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7D89" w14:textId="77777777" w:rsidR="0063584A" w:rsidRDefault="0063584A" w:rsidP="0063584A">
      <w:pPr>
        <w:shd w:val="clear" w:color="auto" w:fill="FFFFFF"/>
        <w:spacing w:after="0" w:line="240" w:lineRule="auto"/>
        <w:jc w:val="center"/>
        <w:outlineLvl w:val="0"/>
        <w:rPr>
          <w:rFonts w:ascii="Arial" w:eastAsia="Times New Roman" w:hAnsi="Arial" w:cs="Arial"/>
          <w:b/>
          <w:bCs/>
          <w:kern w:val="36"/>
          <w:sz w:val="24"/>
          <w:szCs w:val="24"/>
        </w:rPr>
      </w:pPr>
    </w:p>
    <w:p w14:paraId="16044DC4" w14:textId="77777777" w:rsidR="0063584A" w:rsidRDefault="0063584A" w:rsidP="0063584A">
      <w:pPr>
        <w:shd w:val="clear" w:color="auto" w:fill="FFFFFF"/>
        <w:spacing w:after="0" w:line="240" w:lineRule="auto"/>
        <w:jc w:val="center"/>
        <w:outlineLvl w:val="0"/>
        <w:rPr>
          <w:rFonts w:ascii="Arial" w:eastAsia="Times New Roman" w:hAnsi="Arial" w:cs="Arial"/>
          <w:b/>
          <w:bCs/>
          <w:kern w:val="36"/>
          <w:sz w:val="24"/>
          <w:szCs w:val="24"/>
        </w:rPr>
      </w:pPr>
    </w:p>
    <w:p w14:paraId="2542F69F" w14:textId="77777777" w:rsidR="0063584A" w:rsidRDefault="0063584A" w:rsidP="0063584A">
      <w:pPr>
        <w:shd w:val="clear" w:color="auto" w:fill="FFFFFF"/>
        <w:spacing w:after="0" w:line="240" w:lineRule="auto"/>
        <w:jc w:val="center"/>
        <w:outlineLvl w:val="0"/>
        <w:rPr>
          <w:rFonts w:ascii="Arial" w:eastAsia="Times New Roman" w:hAnsi="Arial" w:cs="Arial"/>
          <w:b/>
          <w:bCs/>
          <w:kern w:val="36"/>
          <w:sz w:val="24"/>
          <w:szCs w:val="24"/>
        </w:rPr>
      </w:pPr>
    </w:p>
    <w:p w14:paraId="6BBE6ADE" w14:textId="02BA5AE6" w:rsidR="0063584A" w:rsidRPr="00B3225F" w:rsidRDefault="00766CEF" w:rsidP="0063584A">
      <w:pPr>
        <w:keepNext/>
        <w:pBdr>
          <w:top w:val="double" w:sz="4" w:space="1" w:color="auto"/>
          <w:left w:val="double" w:sz="4" w:space="4" w:color="auto"/>
          <w:bottom w:val="double" w:sz="4" w:space="1" w:color="auto"/>
          <w:right w:val="double" w:sz="4" w:space="0" w:color="auto"/>
        </w:pBdr>
        <w:tabs>
          <w:tab w:val="left" w:pos="1620"/>
          <w:tab w:val="left" w:pos="2700"/>
        </w:tabs>
        <w:spacing w:after="0" w:line="240" w:lineRule="auto"/>
        <w:outlineLvl w:val="0"/>
        <w:rPr>
          <w:rFonts w:ascii="Garamond" w:eastAsia="Times New Roman" w:hAnsi="Garamond" w:cs="Times New Roman"/>
          <w:b/>
          <w:color w:val="FF0000"/>
          <w:sz w:val="24"/>
          <w:szCs w:val="24"/>
        </w:rPr>
      </w:pPr>
      <w:r>
        <w:rPr>
          <w:rFonts w:ascii="Garamond" w:eastAsia="Times New Roman" w:hAnsi="Garamond" w:cs="Times New Roman"/>
          <w:b/>
          <w:sz w:val="24"/>
          <w:szCs w:val="24"/>
        </w:rPr>
        <w:t>C</w:t>
      </w:r>
      <w:r w:rsidR="0063584A" w:rsidRPr="00CC626C">
        <w:rPr>
          <w:rFonts w:ascii="Garamond" w:eastAsia="Times New Roman" w:hAnsi="Garamond" w:cs="Times New Roman"/>
          <w:b/>
          <w:sz w:val="24"/>
          <w:szCs w:val="24"/>
        </w:rPr>
        <w:t xml:space="preserve">ODE:   </w:t>
      </w:r>
      <w:r w:rsidR="0063584A" w:rsidRPr="00CC626C">
        <w:rPr>
          <w:rFonts w:ascii="Garamond" w:eastAsia="Times New Roman" w:hAnsi="Garamond" w:cs="Times New Roman"/>
          <w:b/>
          <w:sz w:val="24"/>
          <w:szCs w:val="24"/>
        </w:rPr>
        <w:tab/>
      </w:r>
      <w:r w:rsidR="0063584A" w:rsidRPr="00766CEF">
        <w:rPr>
          <w:rFonts w:ascii="Garamond" w:eastAsia="Times New Roman" w:hAnsi="Garamond" w:cs="Times New Roman"/>
          <w:b/>
          <w:color w:val="FF0000"/>
          <w:sz w:val="24"/>
          <w:szCs w:val="24"/>
        </w:rPr>
        <w:t>XXX - XXX</w:t>
      </w:r>
    </w:p>
    <w:p w14:paraId="0316B3E6" w14:textId="510020B6" w:rsidR="0063584A" w:rsidRPr="00CC626C" w:rsidRDefault="0063584A" w:rsidP="0063584A">
      <w:pPr>
        <w:keepNext/>
        <w:pBdr>
          <w:top w:val="double" w:sz="4" w:space="1" w:color="auto"/>
          <w:left w:val="double" w:sz="4" w:space="4" w:color="auto"/>
          <w:bottom w:val="double" w:sz="4" w:space="1" w:color="auto"/>
          <w:right w:val="double" w:sz="4" w:space="0" w:color="auto"/>
        </w:pBdr>
        <w:tabs>
          <w:tab w:val="left" w:pos="1620"/>
        </w:tabs>
        <w:spacing w:after="0" w:line="240" w:lineRule="auto"/>
        <w:jc w:val="both"/>
        <w:outlineLvl w:val="3"/>
        <w:rPr>
          <w:rFonts w:ascii="Garamond" w:eastAsia="Times New Roman" w:hAnsi="Garamond" w:cs="Times New Roman"/>
          <w:b/>
          <w:sz w:val="24"/>
          <w:szCs w:val="24"/>
        </w:rPr>
      </w:pPr>
      <w:r w:rsidRPr="00CC626C">
        <w:rPr>
          <w:rFonts w:ascii="Garamond" w:eastAsia="Times New Roman" w:hAnsi="Garamond" w:cs="Times New Roman"/>
          <w:b/>
          <w:sz w:val="24"/>
          <w:szCs w:val="24"/>
        </w:rPr>
        <w:t>SUBJECT:</w:t>
      </w:r>
      <w:r w:rsidRPr="00CC626C">
        <w:rPr>
          <w:rFonts w:ascii="Garamond" w:eastAsia="Times New Roman" w:hAnsi="Garamond" w:cs="Times New Roman"/>
          <w:b/>
          <w:sz w:val="24"/>
          <w:szCs w:val="24"/>
        </w:rPr>
        <w:tab/>
      </w:r>
      <w:r w:rsidR="00394848">
        <w:rPr>
          <w:rFonts w:ascii="Garamond" w:eastAsia="Times New Roman" w:hAnsi="Garamond" w:cs="Times New Roman"/>
          <w:b/>
          <w:sz w:val="24"/>
          <w:szCs w:val="24"/>
        </w:rPr>
        <w:t>Alternative Work Arrangement Policy</w:t>
      </w:r>
      <w:r w:rsidRPr="00CC626C">
        <w:rPr>
          <w:rFonts w:ascii="Garamond" w:eastAsia="Times New Roman" w:hAnsi="Garamond" w:cs="Times New Roman"/>
          <w:b/>
          <w:sz w:val="24"/>
          <w:szCs w:val="24"/>
        </w:rPr>
        <w:t xml:space="preserve">  </w:t>
      </w:r>
    </w:p>
    <w:p w14:paraId="19002BBD" w14:textId="7E85713F" w:rsidR="0063584A" w:rsidRPr="00CC626C" w:rsidRDefault="0063584A" w:rsidP="0063584A">
      <w:pPr>
        <w:pBdr>
          <w:top w:val="double" w:sz="4" w:space="1" w:color="auto"/>
          <w:left w:val="double" w:sz="4" w:space="4" w:color="auto"/>
          <w:bottom w:val="double" w:sz="4" w:space="1" w:color="auto"/>
          <w:right w:val="double" w:sz="4" w:space="0" w:color="auto"/>
        </w:pBdr>
        <w:tabs>
          <w:tab w:val="left" w:pos="1620"/>
        </w:tabs>
        <w:spacing w:after="0" w:line="240" w:lineRule="auto"/>
        <w:jc w:val="both"/>
        <w:rPr>
          <w:rFonts w:ascii="Garamond" w:eastAsia="Times New Roman" w:hAnsi="Garamond" w:cs="Times New Roman"/>
          <w:sz w:val="24"/>
          <w:szCs w:val="24"/>
        </w:rPr>
      </w:pPr>
      <w:r w:rsidRPr="00CC626C">
        <w:rPr>
          <w:rFonts w:ascii="Garamond" w:eastAsia="Times New Roman" w:hAnsi="Garamond" w:cs="Times New Roman"/>
          <w:b/>
          <w:sz w:val="24"/>
          <w:szCs w:val="24"/>
        </w:rPr>
        <w:t>ADOPTED:</w:t>
      </w:r>
      <w:r w:rsidRPr="00CC626C">
        <w:rPr>
          <w:rFonts w:ascii="Garamond" w:eastAsia="Times New Roman" w:hAnsi="Garamond" w:cs="Times New Roman"/>
          <w:b/>
          <w:sz w:val="24"/>
          <w:szCs w:val="24"/>
        </w:rPr>
        <w:tab/>
      </w:r>
      <w:r w:rsidR="00394848">
        <w:rPr>
          <w:rFonts w:ascii="Garamond" w:eastAsia="Times New Roman" w:hAnsi="Garamond" w:cs="Times New Roman"/>
          <w:b/>
          <w:sz w:val="24"/>
          <w:szCs w:val="24"/>
        </w:rPr>
        <w:t xml:space="preserve">April </w:t>
      </w:r>
      <w:r w:rsidR="00567D42">
        <w:rPr>
          <w:rFonts w:ascii="Garamond" w:eastAsia="Times New Roman" w:hAnsi="Garamond" w:cs="Times New Roman"/>
          <w:b/>
          <w:sz w:val="24"/>
          <w:szCs w:val="24"/>
        </w:rPr>
        <w:t>30</w:t>
      </w:r>
      <w:r w:rsidR="00394848">
        <w:rPr>
          <w:rFonts w:ascii="Garamond" w:eastAsia="Times New Roman" w:hAnsi="Garamond" w:cs="Times New Roman"/>
          <w:b/>
          <w:sz w:val="24"/>
          <w:szCs w:val="24"/>
        </w:rPr>
        <w:t xml:space="preserve">, 2020 </w:t>
      </w:r>
      <w:r w:rsidR="00394848" w:rsidRPr="00394848">
        <w:rPr>
          <w:rFonts w:ascii="Garamond" w:eastAsia="Times New Roman" w:hAnsi="Garamond" w:cs="Times New Roman"/>
          <w:b/>
          <w:color w:val="FF0000"/>
          <w:sz w:val="24"/>
          <w:szCs w:val="24"/>
        </w:rPr>
        <w:t>(</w:t>
      </w:r>
      <w:r w:rsidR="00AE54F7">
        <w:rPr>
          <w:rFonts w:ascii="Garamond" w:eastAsia="Times New Roman" w:hAnsi="Garamond" w:cs="Times New Roman"/>
          <w:b/>
          <w:color w:val="FF0000"/>
          <w:sz w:val="24"/>
          <w:szCs w:val="24"/>
        </w:rPr>
        <w:t>Pending Board Approval</w:t>
      </w:r>
      <w:r w:rsidR="00394848" w:rsidRPr="00394848">
        <w:rPr>
          <w:rFonts w:ascii="Garamond" w:eastAsia="Times New Roman" w:hAnsi="Garamond" w:cs="Times New Roman"/>
          <w:b/>
          <w:color w:val="FF0000"/>
          <w:sz w:val="24"/>
          <w:szCs w:val="24"/>
        </w:rPr>
        <w:t>)</w:t>
      </w:r>
    </w:p>
    <w:p w14:paraId="369AB972" w14:textId="77777777" w:rsidR="0063584A" w:rsidRPr="00CC626C" w:rsidRDefault="0063584A" w:rsidP="0063584A">
      <w:pPr>
        <w:spacing w:after="0" w:line="240" w:lineRule="auto"/>
        <w:jc w:val="both"/>
        <w:rPr>
          <w:rFonts w:ascii="Garamond" w:eastAsia="Times New Roman" w:hAnsi="Garamond" w:cs="Times New Roman"/>
          <w:strike/>
          <w:sz w:val="24"/>
          <w:szCs w:val="24"/>
        </w:rPr>
      </w:pPr>
    </w:p>
    <w:p w14:paraId="4707E3C4" w14:textId="77777777" w:rsidR="00683C71" w:rsidRDefault="0063584A" w:rsidP="0063584A">
      <w:pPr>
        <w:shd w:val="clear" w:color="auto" w:fill="FFFFFF"/>
        <w:spacing w:after="0" w:line="240" w:lineRule="auto"/>
        <w:rPr>
          <w:rFonts w:ascii="Garamond" w:eastAsia="Times New Roman" w:hAnsi="Garamond" w:cs="Arial"/>
          <w:sz w:val="24"/>
          <w:szCs w:val="24"/>
        </w:rPr>
      </w:pPr>
      <w:r w:rsidRPr="0063584A">
        <w:rPr>
          <w:rFonts w:ascii="Garamond" w:eastAsia="Times New Roman" w:hAnsi="Garamond" w:cs="Arial"/>
          <w:sz w:val="24"/>
          <w:szCs w:val="24"/>
        </w:rPr>
        <w:t>The purpose of this policy is to set the standards for a consistent process and treatment of employees regarding alternate work arrangements</w:t>
      </w:r>
      <w:r w:rsidR="00683C71">
        <w:rPr>
          <w:rFonts w:ascii="Garamond" w:eastAsia="Times New Roman" w:hAnsi="Garamond" w:cs="Arial"/>
          <w:sz w:val="24"/>
          <w:szCs w:val="24"/>
        </w:rPr>
        <w:t xml:space="preserve"> at Independence Community College (ICC)</w:t>
      </w:r>
      <w:r w:rsidRPr="0063584A">
        <w:rPr>
          <w:rFonts w:ascii="Garamond" w:eastAsia="Times New Roman" w:hAnsi="Garamond" w:cs="Arial"/>
          <w:sz w:val="24"/>
          <w:szCs w:val="24"/>
        </w:rPr>
        <w:t xml:space="preserve">. </w:t>
      </w:r>
    </w:p>
    <w:p w14:paraId="34909E8A" w14:textId="14B9C181" w:rsidR="00683C71" w:rsidRDefault="0063584A" w:rsidP="0063584A">
      <w:pPr>
        <w:shd w:val="clear" w:color="auto" w:fill="FFFFFF"/>
        <w:spacing w:after="0" w:line="240" w:lineRule="auto"/>
        <w:rPr>
          <w:rFonts w:ascii="Garamond" w:eastAsia="Times New Roman" w:hAnsi="Garamond" w:cs="Arial"/>
          <w:sz w:val="24"/>
          <w:szCs w:val="24"/>
        </w:rPr>
      </w:pPr>
      <w:r w:rsidRPr="0063584A">
        <w:rPr>
          <w:rFonts w:ascii="Garamond" w:eastAsia="Times New Roman" w:hAnsi="Garamond" w:cs="Arial"/>
          <w:sz w:val="24"/>
          <w:szCs w:val="24"/>
        </w:rPr>
        <w:t xml:space="preserve">Availability of an alternate work arrangement is at the discretion of </w:t>
      </w:r>
      <w:r w:rsidR="00683C71">
        <w:rPr>
          <w:rFonts w:ascii="Garamond" w:eastAsia="Times New Roman" w:hAnsi="Garamond" w:cs="Arial"/>
          <w:sz w:val="24"/>
          <w:szCs w:val="24"/>
        </w:rPr>
        <w:t>the college</w:t>
      </w:r>
      <w:r w:rsidRPr="0063584A">
        <w:rPr>
          <w:rFonts w:ascii="Garamond" w:eastAsia="Times New Roman" w:hAnsi="Garamond" w:cs="Arial"/>
          <w:sz w:val="24"/>
          <w:szCs w:val="24"/>
        </w:rPr>
        <w:t xml:space="preserve"> and subject to change with or without notice. </w:t>
      </w:r>
    </w:p>
    <w:p w14:paraId="5B68A8F7" w14:textId="77777777" w:rsidR="00683C71" w:rsidRDefault="00683C71" w:rsidP="0063584A">
      <w:pPr>
        <w:shd w:val="clear" w:color="auto" w:fill="FFFFFF"/>
        <w:spacing w:after="0" w:line="240" w:lineRule="auto"/>
        <w:rPr>
          <w:rFonts w:ascii="Garamond" w:eastAsia="Times New Roman" w:hAnsi="Garamond" w:cs="Arial"/>
          <w:sz w:val="24"/>
          <w:szCs w:val="24"/>
        </w:rPr>
      </w:pPr>
    </w:p>
    <w:p w14:paraId="39FD1380" w14:textId="7215CD01" w:rsidR="0063584A" w:rsidRDefault="0063584A" w:rsidP="0063584A">
      <w:pPr>
        <w:shd w:val="clear" w:color="auto" w:fill="FFFFFF"/>
        <w:spacing w:after="0" w:line="240" w:lineRule="auto"/>
        <w:rPr>
          <w:rFonts w:ascii="Garamond" w:eastAsia="Times New Roman" w:hAnsi="Garamond" w:cs="Arial"/>
          <w:sz w:val="24"/>
          <w:szCs w:val="24"/>
        </w:rPr>
      </w:pPr>
      <w:r w:rsidRPr="0063584A">
        <w:rPr>
          <w:rFonts w:ascii="Garamond" w:eastAsia="Times New Roman" w:hAnsi="Garamond" w:cs="Arial"/>
          <w:sz w:val="24"/>
          <w:szCs w:val="24"/>
        </w:rPr>
        <w:t xml:space="preserve">This policy applies only to non-faculty employees </w:t>
      </w:r>
      <w:r w:rsidR="00683C71">
        <w:rPr>
          <w:rFonts w:ascii="Garamond" w:eastAsia="Times New Roman" w:hAnsi="Garamond" w:cs="Arial"/>
          <w:sz w:val="24"/>
          <w:szCs w:val="24"/>
        </w:rPr>
        <w:t>and any f</w:t>
      </w:r>
      <w:r w:rsidRPr="0063584A">
        <w:rPr>
          <w:rFonts w:ascii="Garamond" w:eastAsia="Times New Roman" w:hAnsi="Garamond" w:cs="Arial"/>
          <w:sz w:val="24"/>
          <w:szCs w:val="24"/>
        </w:rPr>
        <w:t>uture references to employees in this policy refer to non-faculty</w:t>
      </w:r>
      <w:r w:rsidR="00683C71">
        <w:rPr>
          <w:rFonts w:ascii="Garamond" w:eastAsia="Times New Roman" w:hAnsi="Garamond" w:cs="Arial"/>
          <w:sz w:val="24"/>
          <w:szCs w:val="24"/>
        </w:rPr>
        <w:t xml:space="preserve"> employees</w:t>
      </w:r>
      <w:r w:rsidRPr="0063584A">
        <w:rPr>
          <w:rFonts w:ascii="Garamond" w:eastAsia="Times New Roman" w:hAnsi="Garamond" w:cs="Arial"/>
          <w:sz w:val="24"/>
          <w:szCs w:val="24"/>
        </w:rPr>
        <w:t xml:space="preserve">. </w:t>
      </w:r>
    </w:p>
    <w:p w14:paraId="49668BC9" w14:textId="7E0D7190" w:rsidR="00683C71" w:rsidRDefault="00683C71" w:rsidP="0063584A">
      <w:pPr>
        <w:shd w:val="clear" w:color="auto" w:fill="FFFFFF"/>
        <w:spacing w:after="0" w:line="240" w:lineRule="auto"/>
        <w:rPr>
          <w:rFonts w:ascii="Garamond" w:eastAsia="Times New Roman" w:hAnsi="Garamond" w:cs="Arial"/>
          <w:sz w:val="24"/>
          <w:szCs w:val="24"/>
        </w:rPr>
      </w:pPr>
    </w:p>
    <w:p w14:paraId="64CA8F75" w14:textId="3B8DEC2F" w:rsidR="00683C71" w:rsidRPr="0063584A" w:rsidRDefault="00683C71" w:rsidP="0063584A">
      <w:pPr>
        <w:shd w:val="clear" w:color="auto" w:fill="FFFFFF"/>
        <w:spacing w:after="0" w:line="240" w:lineRule="auto"/>
        <w:rPr>
          <w:rFonts w:ascii="Garamond" w:eastAsia="Times New Roman" w:hAnsi="Garamond" w:cs="Arial"/>
          <w:b/>
          <w:bCs/>
          <w:sz w:val="24"/>
          <w:szCs w:val="24"/>
        </w:rPr>
      </w:pPr>
      <w:r w:rsidRPr="00683C71">
        <w:rPr>
          <w:rFonts w:ascii="Garamond" w:eastAsia="Times New Roman" w:hAnsi="Garamond" w:cs="Arial"/>
          <w:b/>
          <w:bCs/>
          <w:sz w:val="24"/>
          <w:szCs w:val="24"/>
        </w:rPr>
        <w:t>Definitions</w:t>
      </w:r>
    </w:p>
    <w:p w14:paraId="42AA8E26" w14:textId="5F293E59" w:rsidR="0063584A" w:rsidRPr="00793561" w:rsidRDefault="0063584A" w:rsidP="00793561">
      <w:pPr>
        <w:pStyle w:val="ListParagraph"/>
        <w:numPr>
          <w:ilvl w:val="0"/>
          <w:numId w:val="5"/>
        </w:numPr>
        <w:shd w:val="clear" w:color="auto" w:fill="FFFFFF"/>
        <w:spacing w:after="0" w:line="240" w:lineRule="auto"/>
        <w:rPr>
          <w:rFonts w:ascii="Garamond" w:eastAsia="Times New Roman" w:hAnsi="Garamond" w:cs="Arial"/>
          <w:sz w:val="24"/>
          <w:szCs w:val="24"/>
        </w:rPr>
      </w:pPr>
      <w:bookmarkStart w:id="0" w:name="definitions"/>
      <w:bookmarkEnd w:id="0"/>
      <w:r w:rsidRPr="00793561">
        <w:rPr>
          <w:rFonts w:ascii="Garamond" w:eastAsia="Times New Roman" w:hAnsi="Garamond" w:cs="Arial"/>
          <w:sz w:val="24"/>
          <w:szCs w:val="24"/>
        </w:rPr>
        <w:t xml:space="preserve">Telecommuting - A work arrangement in which </w:t>
      </w:r>
      <w:r w:rsidR="00C93656" w:rsidRPr="00793561">
        <w:rPr>
          <w:rFonts w:ascii="Garamond" w:eastAsia="Times New Roman" w:hAnsi="Garamond" w:cs="Arial"/>
          <w:sz w:val="24"/>
          <w:szCs w:val="24"/>
        </w:rPr>
        <w:t xml:space="preserve">a </w:t>
      </w:r>
      <w:r w:rsidRPr="00793561">
        <w:rPr>
          <w:rFonts w:ascii="Garamond" w:eastAsia="Times New Roman" w:hAnsi="Garamond" w:cs="Arial"/>
          <w:sz w:val="24"/>
          <w:szCs w:val="24"/>
        </w:rPr>
        <w:t>supervisor authorize</w:t>
      </w:r>
      <w:r w:rsidR="00C93656" w:rsidRPr="00793561">
        <w:rPr>
          <w:rFonts w:ascii="Garamond" w:eastAsia="Times New Roman" w:hAnsi="Garamond" w:cs="Arial"/>
          <w:sz w:val="24"/>
          <w:szCs w:val="24"/>
        </w:rPr>
        <w:t>s an</w:t>
      </w:r>
      <w:r w:rsidRPr="00793561">
        <w:rPr>
          <w:rFonts w:ascii="Garamond" w:eastAsia="Times New Roman" w:hAnsi="Garamond" w:cs="Arial"/>
          <w:sz w:val="24"/>
          <w:szCs w:val="24"/>
        </w:rPr>
        <w:t xml:space="preserve"> employee to perform their usual job duties away from their central workplace in accordance with </w:t>
      </w:r>
      <w:r w:rsidR="00C93656" w:rsidRPr="00793561">
        <w:rPr>
          <w:rFonts w:ascii="Garamond" w:eastAsia="Times New Roman" w:hAnsi="Garamond" w:cs="Arial"/>
          <w:sz w:val="24"/>
          <w:szCs w:val="24"/>
        </w:rPr>
        <w:t xml:space="preserve">an </w:t>
      </w:r>
      <w:r w:rsidR="00683C71" w:rsidRPr="00793561">
        <w:rPr>
          <w:rFonts w:ascii="Garamond" w:eastAsia="Times New Roman" w:hAnsi="Garamond" w:cs="Arial"/>
          <w:sz w:val="24"/>
          <w:szCs w:val="24"/>
        </w:rPr>
        <w:t xml:space="preserve">active alternative </w:t>
      </w:r>
      <w:r w:rsidRPr="00793561">
        <w:rPr>
          <w:rFonts w:ascii="Garamond" w:eastAsia="Times New Roman" w:hAnsi="Garamond" w:cs="Arial"/>
          <w:sz w:val="24"/>
          <w:szCs w:val="24"/>
        </w:rPr>
        <w:t>work agreement.</w:t>
      </w:r>
    </w:p>
    <w:p w14:paraId="2EF7CB6A" w14:textId="77777777" w:rsidR="00793561" w:rsidRDefault="00793561" w:rsidP="00793561">
      <w:pPr>
        <w:shd w:val="clear" w:color="auto" w:fill="FFFFFF"/>
        <w:spacing w:after="0" w:line="240" w:lineRule="auto"/>
        <w:rPr>
          <w:rFonts w:ascii="Garamond" w:eastAsia="Times New Roman" w:hAnsi="Garamond" w:cs="Arial"/>
          <w:sz w:val="24"/>
          <w:szCs w:val="24"/>
        </w:rPr>
      </w:pPr>
    </w:p>
    <w:p w14:paraId="241C1D13" w14:textId="1D81C6BB" w:rsidR="0063584A" w:rsidRDefault="0063584A" w:rsidP="00793561">
      <w:pPr>
        <w:pStyle w:val="ListParagraph"/>
        <w:numPr>
          <w:ilvl w:val="0"/>
          <w:numId w:val="5"/>
        </w:numPr>
        <w:shd w:val="clear" w:color="auto" w:fill="FFFFFF"/>
        <w:spacing w:after="0" w:line="240" w:lineRule="auto"/>
        <w:rPr>
          <w:rFonts w:ascii="Garamond" w:eastAsia="Times New Roman" w:hAnsi="Garamond" w:cs="Arial"/>
          <w:sz w:val="24"/>
          <w:szCs w:val="24"/>
        </w:rPr>
      </w:pPr>
      <w:r w:rsidRPr="00793561">
        <w:rPr>
          <w:rFonts w:ascii="Garamond" w:eastAsia="Times New Roman" w:hAnsi="Garamond" w:cs="Arial"/>
          <w:sz w:val="24"/>
          <w:szCs w:val="24"/>
        </w:rPr>
        <w:t xml:space="preserve">Flex Time </w:t>
      </w:r>
      <w:r w:rsidR="00683C71" w:rsidRPr="00793561">
        <w:rPr>
          <w:rFonts w:ascii="Garamond" w:eastAsia="Times New Roman" w:hAnsi="Garamond" w:cs="Arial"/>
          <w:sz w:val="24"/>
          <w:szCs w:val="24"/>
        </w:rPr>
        <w:t>–</w:t>
      </w:r>
      <w:r w:rsidRPr="00793561">
        <w:rPr>
          <w:rFonts w:ascii="Garamond" w:eastAsia="Times New Roman" w:hAnsi="Garamond" w:cs="Arial"/>
          <w:sz w:val="24"/>
          <w:szCs w:val="24"/>
        </w:rPr>
        <w:t xml:space="preserve"> A</w:t>
      </w:r>
      <w:r w:rsidR="00683C71" w:rsidRPr="00793561">
        <w:rPr>
          <w:rFonts w:ascii="Garamond" w:eastAsia="Times New Roman" w:hAnsi="Garamond" w:cs="Arial"/>
          <w:sz w:val="24"/>
          <w:szCs w:val="24"/>
        </w:rPr>
        <w:t>n a</w:t>
      </w:r>
      <w:r w:rsidRPr="00793561">
        <w:rPr>
          <w:rFonts w:ascii="Garamond" w:eastAsia="Times New Roman" w:hAnsi="Garamond" w:cs="Arial"/>
          <w:sz w:val="24"/>
          <w:szCs w:val="24"/>
        </w:rPr>
        <w:t xml:space="preserve">djusted work schedule </w:t>
      </w:r>
      <w:r w:rsidR="00683C71" w:rsidRPr="00793561">
        <w:rPr>
          <w:rFonts w:ascii="Garamond" w:eastAsia="Times New Roman" w:hAnsi="Garamond" w:cs="Arial"/>
          <w:sz w:val="24"/>
          <w:szCs w:val="24"/>
        </w:rPr>
        <w:t xml:space="preserve">in which </w:t>
      </w:r>
      <w:r w:rsidR="00C93656" w:rsidRPr="00793561">
        <w:rPr>
          <w:rFonts w:ascii="Garamond" w:eastAsia="Times New Roman" w:hAnsi="Garamond" w:cs="Arial"/>
          <w:sz w:val="24"/>
          <w:szCs w:val="24"/>
        </w:rPr>
        <w:t xml:space="preserve">a </w:t>
      </w:r>
      <w:r w:rsidR="00683C71" w:rsidRPr="00793561">
        <w:rPr>
          <w:rFonts w:ascii="Garamond" w:eastAsia="Times New Roman" w:hAnsi="Garamond" w:cs="Arial"/>
          <w:sz w:val="24"/>
          <w:szCs w:val="24"/>
        </w:rPr>
        <w:t>supervisor authorize</w:t>
      </w:r>
      <w:r w:rsidR="00C93656" w:rsidRPr="00793561">
        <w:rPr>
          <w:rFonts w:ascii="Garamond" w:eastAsia="Times New Roman" w:hAnsi="Garamond" w:cs="Arial"/>
          <w:sz w:val="24"/>
          <w:szCs w:val="24"/>
        </w:rPr>
        <w:t>s an</w:t>
      </w:r>
      <w:r w:rsidR="00683C71" w:rsidRPr="00793561">
        <w:rPr>
          <w:rFonts w:ascii="Garamond" w:eastAsia="Times New Roman" w:hAnsi="Garamond" w:cs="Arial"/>
          <w:sz w:val="24"/>
          <w:szCs w:val="24"/>
        </w:rPr>
        <w:t xml:space="preserve"> employee to perform their usual job duties </w:t>
      </w:r>
      <w:r w:rsidRPr="00793561">
        <w:rPr>
          <w:rFonts w:ascii="Garamond" w:eastAsia="Times New Roman" w:hAnsi="Garamond" w:cs="Arial"/>
          <w:sz w:val="24"/>
          <w:szCs w:val="24"/>
        </w:rPr>
        <w:t xml:space="preserve">outside </w:t>
      </w:r>
      <w:r w:rsidR="00683C71" w:rsidRPr="00793561">
        <w:rPr>
          <w:rFonts w:ascii="Garamond" w:eastAsia="Times New Roman" w:hAnsi="Garamond" w:cs="Arial"/>
          <w:sz w:val="24"/>
          <w:szCs w:val="24"/>
        </w:rPr>
        <w:t xml:space="preserve">of normal working hours </w:t>
      </w:r>
      <w:r w:rsidRPr="00793561">
        <w:rPr>
          <w:rFonts w:ascii="Garamond" w:eastAsia="Times New Roman" w:hAnsi="Garamond" w:cs="Arial"/>
          <w:sz w:val="24"/>
          <w:szCs w:val="24"/>
        </w:rPr>
        <w:t xml:space="preserve">of 8am to </w:t>
      </w:r>
      <w:r w:rsidR="00C93656" w:rsidRPr="00793561">
        <w:rPr>
          <w:rFonts w:ascii="Garamond" w:eastAsia="Times New Roman" w:hAnsi="Garamond" w:cs="Arial"/>
          <w:sz w:val="24"/>
          <w:szCs w:val="24"/>
        </w:rPr>
        <w:t>5</w:t>
      </w:r>
      <w:r w:rsidRPr="00793561">
        <w:rPr>
          <w:rFonts w:ascii="Garamond" w:eastAsia="Times New Roman" w:hAnsi="Garamond" w:cs="Arial"/>
          <w:sz w:val="24"/>
          <w:szCs w:val="24"/>
        </w:rPr>
        <w:t>pm</w:t>
      </w:r>
      <w:r w:rsidR="00C93656" w:rsidRPr="00793561">
        <w:rPr>
          <w:rFonts w:ascii="Garamond" w:eastAsia="Times New Roman" w:hAnsi="Garamond" w:cs="Arial"/>
          <w:sz w:val="24"/>
          <w:szCs w:val="24"/>
        </w:rPr>
        <w:t xml:space="preserve"> in accordance with an alternative work agreement</w:t>
      </w:r>
      <w:r w:rsidRPr="00793561">
        <w:rPr>
          <w:rFonts w:ascii="Garamond" w:eastAsia="Times New Roman" w:hAnsi="Garamond" w:cs="Arial"/>
          <w:sz w:val="24"/>
          <w:szCs w:val="24"/>
        </w:rPr>
        <w:t>.</w:t>
      </w:r>
    </w:p>
    <w:p w14:paraId="3D58604D" w14:textId="77777777" w:rsidR="00793561" w:rsidRPr="00793561" w:rsidRDefault="00793561" w:rsidP="00793561">
      <w:pPr>
        <w:pStyle w:val="ListParagraph"/>
        <w:rPr>
          <w:rFonts w:ascii="Garamond" w:eastAsia="Times New Roman" w:hAnsi="Garamond" w:cs="Arial"/>
          <w:sz w:val="24"/>
          <w:szCs w:val="24"/>
        </w:rPr>
      </w:pPr>
    </w:p>
    <w:p w14:paraId="57A1D7E5" w14:textId="53B4825E" w:rsidR="0063584A" w:rsidRPr="00793561" w:rsidRDefault="0063584A" w:rsidP="00793561">
      <w:pPr>
        <w:pStyle w:val="ListParagraph"/>
        <w:numPr>
          <w:ilvl w:val="0"/>
          <w:numId w:val="5"/>
        </w:numPr>
        <w:shd w:val="clear" w:color="auto" w:fill="FFFFFF"/>
        <w:spacing w:after="0" w:line="240" w:lineRule="auto"/>
        <w:rPr>
          <w:rFonts w:ascii="Garamond" w:eastAsia="Times New Roman" w:hAnsi="Garamond" w:cs="Arial"/>
          <w:sz w:val="24"/>
          <w:szCs w:val="24"/>
        </w:rPr>
      </w:pPr>
      <w:r w:rsidRPr="00793561">
        <w:rPr>
          <w:rFonts w:ascii="Garamond" w:eastAsia="Times New Roman" w:hAnsi="Garamond" w:cs="Arial"/>
          <w:sz w:val="24"/>
          <w:szCs w:val="24"/>
        </w:rPr>
        <w:t xml:space="preserve">Central Workplace </w:t>
      </w:r>
      <w:r w:rsidR="00C93656" w:rsidRPr="00793561">
        <w:rPr>
          <w:rFonts w:ascii="Garamond" w:eastAsia="Times New Roman" w:hAnsi="Garamond" w:cs="Arial"/>
          <w:sz w:val="24"/>
          <w:szCs w:val="24"/>
        </w:rPr>
        <w:t>–</w:t>
      </w:r>
      <w:r w:rsidRPr="00793561">
        <w:rPr>
          <w:rFonts w:ascii="Garamond" w:eastAsia="Times New Roman" w:hAnsi="Garamond" w:cs="Arial"/>
          <w:sz w:val="24"/>
          <w:szCs w:val="24"/>
        </w:rPr>
        <w:t xml:space="preserve"> </w:t>
      </w:r>
      <w:r w:rsidR="00C93656" w:rsidRPr="00793561">
        <w:rPr>
          <w:rFonts w:ascii="Garamond" w:eastAsia="Times New Roman" w:hAnsi="Garamond" w:cs="Arial"/>
          <w:sz w:val="24"/>
          <w:szCs w:val="24"/>
        </w:rPr>
        <w:t>Independence Community College</w:t>
      </w:r>
      <w:r w:rsidR="00793561">
        <w:rPr>
          <w:rFonts w:ascii="Garamond" w:eastAsia="Times New Roman" w:hAnsi="Garamond" w:cs="Arial"/>
          <w:sz w:val="24"/>
          <w:szCs w:val="24"/>
        </w:rPr>
        <w:t xml:space="preserve"> campuses</w:t>
      </w:r>
      <w:r w:rsidRPr="00793561">
        <w:rPr>
          <w:rFonts w:ascii="Garamond" w:eastAsia="Times New Roman" w:hAnsi="Garamond" w:cs="Arial"/>
          <w:sz w:val="24"/>
          <w:szCs w:val="24"/>
        </w:rPr>
        <w:t>.</w:t>
      </w:r>
    </w:p>
    <w:p w14:paraId="510C059B" w14:textId="77777777" w:rsidR="00793561" w:rsidRDefault="00793561" w:rsidP="00793561">
      <w:pPr>
        <w:shd w:val="clear" w:color="auto" w:fill="FFFFFF"/>
        <w:spacing w:after="0" w:line="240" w:lineRule="auto"/>
        <w:rPr>
          <w:rFonts w:ascii="Garamond" w:eastAsia="Times New Roman" w:hAnsi="Garamond" w:cs="Arial"/>
          <w:sz w:val="24"/>
          <w:szCs w:val="24"/>
        </w:rPr>
      </w:pPr>
    </w:p>
    <w:p w14:paraId="76E460F7" w14:textId="65D14DE4" w:rsidR="0063584A" w:rsidRPr="00793561" w:rsidRDefault="0063584A" w:rsidP="00793561">
      <w:pPr>
        <w:pStyle w:val="ListParagraph"/>
        <w:numPr>
          <w:ilvl w:val="0"/>
          <w:numId w:val="5"/>
        </w:numPr>
        <w:shd w:val="clear" w:color="auto" w:fill="FFFFFF"/>
        <w:spacing w:after="0" w:line="240" w:lineRule="auto"/>
        <w:rPr>
          <w:rFonts w:ascii="Garamond" w:eastAsia="Times New Roman" w:hAnsi="Garamond" w:cs="Arial"/>
          <w:sz w:val="24"/>
          <w:szCs w:val="24"/>
        </w:rPr>
      </w:pPr>
      <w:r w:rsidRPr="00793561">
        <w:rPr>
          <w:rFonts w:ascii="Garamond" w:eastAsia="Times New Roman" w:hAnsi="Garamond" w:cs="Arial"/>
          <w:sz w:val="24"/>
          <w:szCs w:val="24"/>
        </w:rPr>
        <w:t xml:space="preserve">Employee - A person employed by the </w:t>
      </w:r>
      <w:r w:rsidR="00C93656" w:rsidRPr="00793561">
        <w:rPr>
          <w:rFonts w:ascii="Garamond" w:eastAsia="Times New Roman" w:hAnsi="Garamond" w:cs="Arial"/>
          <w:sz w:val="24"/>
          <w:szCs w:val="24"/>
        </w:rPr>
        <w:t>college</w:t>
      </w:r>
      <w:r w:rsidRPr="00793561">
        <w:rPr>
          <w:rFonts w:ascii="Garamond" w:eastAsia="Times New Roman" w:hAnsi="Garamond" w:cs="Arial"/>
          <w:sz w:val="24"/>
          <w:szCs w:val="24"/>
        </w:rPr>
        <w:t xml:space="preserve"> pursuant to the Board of </w:t>
      </w:r>
      <w:r w:rsidR="00C93656" w:rsidRPr="00793561">
        <w:rPr>
          <w:rFonts w:ascii="Garamond" w:eastAsia="Times New Roman" w:hAnsi="Garamond" w:cs="Arial"/>
          <w:sz w:val="24"/>
          <w:szCs w:val="24"/>
        </w:rPr>
        <w:t>Trustee</w:t>
      </w:r>
      <w:r w:rsidRPr="00793561">
        <w:rPr>
          <w:rFonts w:ascii="Garamond" w:eastAsia="Times New Roman" w:hAnsi="Garamond" w:cs="Arial"/>
          <w:sz w:val="24"/>
          <w:szCs w:val="24"/>
        </w:rPr>
        <w:t>s policies.</w:t>
      </w:r>
    </w:p>
    <w:p w14:paraId="2E6F91DF" w14:textId="77777777" w:rsidR="00793561" w:rsidRPr="00793561" w:rsidRDefault="00793561" w:rsidP="00793561">
      <w:pPr>
        <w:shd w:val="clear" w:color="auto" w:fill="FFFFFF"/>
        <w:spacing w:after="0" w:line="240" w:lineRule="auto"/>
        <w:rPr>
          <w:rFonts w:ascii="Garamond" w:eastAsia="Times New Roman" w:hAnsi="Garamond" w:cs="Arial"/>
          <w:sz w:val="24"/>
          <w:szCs w:val="24"/>
        </w:rPr>
      </w:pPr>
    </w:p>
    <w:p w14:paraId="3268D420" w14:textId="0AAB6498" w:rsidR="0063584A" w:rsidRDefault="0063584A" w:rsidP="00793561">
      <w:pPr>
        <w:pStyle w:val="ListParagraph"/>
        <w:numPr>
          <w:ilvl w:val="0"/>
          <w:numId w:val="5"/>
        </w:numPr>
        <w:shd w:val="clear" w:color="auto" w:fill="FFFFFF"/>
        <w:spacing w:after="0" w:line="240" w:lineRule="auto"/>
        <w:rPr>
          <w:rFonts w:ascii="Garamond" w:eastAsia="Times New Roman" w:hAnsi="Garamond" w:cs="Arial"/>
          <w:sz w:val="24"/>
          <w:szCs w:val="24"/>
        </w:rPr>
      </w:pPr>
      <w:r w:rsidRPr="00793561">
        <w:rPr>
          <w:rFonts w:ascii="Garamond" w:eastAsia="Times New Roman" w:hAnsi="Garamond" w:cs="Arial"/>
          <w:sz w:val="24"/>
          <w:szCs w:val="24"/>
        </w:rPr>
        <w:t xml:space="preserve">Alternate Work Arrangement Agreement (Work Agreement) - The written agreement between the </w:t>
      </w:r>
      <w:r w:rsidR="00C93656" w:rsidRPr="00793561">
        <w:rPr>
          <w:rFonts w:ascii="Garamond" w:eastAsia="Times New Roman" w:hAnsi="Garamond" w:cs="Arial"/>
          <w:sz w:val="24"/>
          <w:szCs w:val="24"/>
        </w:rPr>
        <w:t>college</w:t>
      </w:r>
      <w:r w:rsidRPr="00793561">
        <w:rPr>
          <w:rFonts w:ascii="Garamond" w:eastAsia="Times New Roman" w:hAnsi="Garamond" w:cs="Arial"/>
          <w:sz w:val="24"/>
          <w:szCs w:val="24"/>
        </w:rPr>
        <w:t xml:space="preserve"> and the employee that details the terms and conditions of an employee’s work schedule whether away from or at the central workplace. Work agreements are required for any alternate work arrangement.</w:t>
      </w:r>
    </w:p>
    <w:p w14:paraId="3F0845CC" w14:textId="77777777" w:rsidR="00793561" w:rsidRPr="00793561" w:rsidRDefault="00793561" w:rsidP="00793561">
      <w:pPr>
        <w:pStyle w:val="ListParagraph"/>
        <w:rPr>
          <w:rFonts w:ascii="Garamond" w:eastAsia="Times New Roman" w:hAnsi="Garamond" w:cs="Arial"/>
          <w:sz w:val="24"/>
          <w:szCs w:val="24"/>
        </w:rPr>
      </w:pPr>
    </w:p>
    <w:p w14:paraId="7A9E94C8" w14:textId="5E929B45" w:rsidR="0063584A" w:rsidRPr="00793561" w:rsidRDefault="00793561" w:rsidP="00793561">
      <w:pPr>
        <w:pStyle w:val="ListParagraph"/>
        <w:numPr>
          <w:ilvl w:val="0"/>
          <w:numId w:val="5"/>
        </w:numPr>
        <w:shd w:val="clear" w:color="auto" w:fill="FFFFFF"/>
        <w:spacing w:after="0" w:line="240" w:lineRule="auto"/>
        <w:rPr>
          <w:rFonts w:ascii="Garamond" w:eastAsia="Times New Roman" w:hAnsi="Garamond" w:cs="Arial"/>
          <w:sz w:val="24"/>
          <w:szCs w:val="24"/>
        </w:rPr>
      </w:pPr>
      <w:r w:rsidRPr="00793561">
        <w:rPr>
          <w:rFonts w:ascii="Garamond" w:eastAsia="Times New Roman" w:hAnsi="Garamond" w:cs="Arial"/>
          <w:sz w:val="24"/>
          <w:szCs w:val="24"/>
        </w:rPr>
        <w:t>W</w:t>
      </w:r>
      <w:r w:rsidR="0063584A" w:rsidRPr="00793561">
        <w:rPr>
          <w:rFonts w:ascii="Garamond" w:eastAsia="Times New Roman" w:hAnsi="Garamond" w:cs="Arial"/>
          <w:sz w:val="24"/>
          <w:szCs w:val="24"/>
        </w:rPr>
        <w:t>ork Schedule - The employee’s hours of work in the central workplace and/or in the alternate work location. </w:t>
      </w:r>
    </w:p>
    <w:p w14:paraId="03EEC0F0" w14:textId="77777777" w:rsidR="00683C71" w:rsidRPr="0063584A" w:rsidRDefault="00683C71" w:rsidP="00C93656">
      <w:pPr>
        <w:shd w:val="clear" w:color="auto" w:fill="FFFFFF"/>
        <w:spacing w:after="0" w:line="240" w:lineRule="auto"/>
        <w:ind w:left="120"/>
        <w:rPr>
          <w:rFonts w:ascii="Garamond" w:eastAsia="Times New Roman" w:hAnsi="Garamond" w:cs="Arial"/>
          <w:sz w:val="24"/>
          <w:szCs w:val="24"/>
        </w:rPr>
      </w:pPr>
    </w:p>
    <w:p w14:paraId="4DBDDF04" w14:textId="77777777" w:rsidR="00683C71" w:rsidRPr="00683C71" w:rsidRDefault="00683C71" w:rsidP="00683C71">
      <w:pPr>
        <w:shd w:val="clear" w:color="auto" w:fill="FFFFFF"/>
        <w:spacing w:after="0" w:line="240" w:lineRule="auto"/>
        <w:rPr>
          <w:rFonts w:ascii="Garamond" w:eastAsia="Times New Roman" w:hAnsi="Garamond" w:cs="Arial"/>
          <w:sz w:val="24"/>
          <w:szCs w:val="24"/>
        </w:rPr>
      </w:pPr>
      <w:bookmarkStart w:id="1" w:name="Procedures"/>
    </w:p>
    <w:p w14:paraId="1E634CA3" w14:textId="796C6078" w:rsidR="0063584A" w:rsidRPr="0063584A" w:rsidRDefault="0063584A" w:rsidP="00C93656">
      <w:pPr>
        <w:shd w:val="clear" w:color="auto" w:fill="FFFFFF"/>
        <w:spacing w:after="0" w:line="240" w:lineRule="auto"/>
        <w:rPr>
          <w:rFonts w:ascii="Garamond" w:eastAsia="Times New Roman" w:hAnsi="Garamond" w:cs="Arial"/>
          <w:b/>
          <w:bCs/>
          <w:sz w:val="24"/>
          <w:szCs w:val="24"/>
        </w:rPr>
      </w:pPr>
      <w:r w:rsidRPr="0063584A">
        <w:rPr>
          <w:rFonts w:ascii="Garamond" w:eastAsia="Times New Roman" w:hAnsi="Garamond" w:cs="Arial"/>
          <w:b/>
          <w:bCs/>
          <w:sz w:val="24"/>
          <w:szCs w:val="24"/>
        </w:rPr>
        <w:t>Procedures</w:t>
      </w:r>
      <w:bookmarkEnd w:id="1"/>
    </w:p>
    <w:p w14:paraId="5B902BCA" w14:textId="3B4BAB58" w:rsidR="0063584A" w:rsidRPr="00022055" w:rsidRDefault="0063584A" w:rsidP="00022055">
      <w:pPr>
        <w:shd w:val="clear" w:color="auto" w:fill="FFFFFF"/>
        <w:spacing w:after="0" w:line="240" w:lineRule="auto"/>
        <w:rPr>
          <w:rFonts w:ascii="Garamond" w:eastAsia="Times New Roman" w:hAnsi="Garamond" w:cs="Arial"/>
          <w:sz w:val="24"/>
          <w:szCs w:val="24"/>
        </w:rPr>
      </w:pPr>
      <w:r w:rsidRPr="00022055">
        <w:rPr>
          <w:rFonts w:ascii="Garamond" w:eastAsia="Times New Roman" w:hAnsi="Garamond" w:cs="Arial"/>
          <w:sz w:val="24"/>
          <w:szCs w:val="24"/>
        </w:rPr>
        <w:t xml:space="preserve">Alternate work arrangements are not to be considered a universal employee benefit or right. No employee is entitled to or guaranteed the opportunity to an alternate work arrangement. </w:t>
      </w:r>
      <w:r w:rsidR="00793561" w:rsidRPr="00022055">
        <w:rPr>
          <w:rFonts w:ascii="Garamond" w:eastAsia="Times New Roman" w:hAnsi="Garamond" w:cs="Arial"/>
          <w:sz w:val="24"/>
          <w:szCs w:val="24"/>
        </w:rPr>
        <w:t>Administration</w:t>
      </w:r>
      <w:r w:rsidRPr="00022055">
        <w:rPr>
          <w:rFonts w:ascii="Garamond" w:eastAsia="Times New Roman" w:hAnsi="Garamond" w:cs="Arial"/>
          <w:sz w:val="24"/>
          <w:szCs w:val="24"/>
        </w:rPr>
        <w:t xml:space="preserve"> is responsible for the continued successful operations of </w:t>
      </w:r>
      <w:r w:rsidR="00793561" w:rsidRPr="00022055">
        <w:rPr>
          <w:rFonts w:ascii="Garamond" w:eastAsia="Times New Roman" w:hAnsi="Garamond" w:cs="Arial"/>
          <w:sz w:val="24"/>
          <w:szCs w:val="24"/>
        </w:rPr>
        <w:t>the college</w:t>
      </w:r>
      <w:r w:rsidRPr="00022055">
        <w:rPr>
          <w:rFonts w:ascii="Garamond" w:eastAsia="Times New Roman" w:hAnsi="Garamond" w:cs="Arial"/>
          <w:sz w:val="24"/>
          <w:szCs w:val="24"/>
        </w:rPr>
        <w:t xml:space="preserve"> and thus has the sole discretion to designate positions and/or individuals for an alternate work arrangement.</w:t>
      </w:r>
    </w:p>
    <w:p w14:paraId="74E50028" w14:textId="77777777" w:rsidR="00793561" w:rsidRDefault="00793561" w:rsidP="00793561">
      <w:pPr>
        <w:shd w:val="clear" w:color="auto" w:fill="FFFFFF"/>
        <w:spacing w:after="0" w:line="240" w:lineRule="auto"/>
        <w:rPr>
          <w:rFonts w:ascii="Garamond" w:eastAsia="Times New Roman" w:hAnsi="Garamond" w:cs="Arial"/>
          <w:sz w:val="24"/>
          <w:szCs w:val="24"/>
        </w:rPr>
      </w:pPr>
    </w:p>
    <w:p w14:paraId="47BA876A" w14:textId="77777777" w:rsidR="000459FB" w:rsidRPr="00022055" w:rsidRDefault="0063584A" w:rsidP="00022055">
      <w:pPr>
        <w:shd w:val="clear" w:color="auto" w:fill="FFFFFF"/>
        <w:spacing w:after="0" w:line="240" w:lineRule="auto"/>
        <w:rPr>
          <w:rFonts w:ascii="Garamond" w:eastAsia="Times New Roman" w:hAnsi="Garamond" w:cs="Arial"/>
          <w:sz w:val="24"/>
          <w:szCs w:val="24"/>
        </w:rPr>
      </w:pPr>
      <w:r w:rsidRPr="00022055">
        <w:rPr>
          <w:rFonts w:ascii="Garamond" w:eastAsia="Times New Roman" w:hAnsi="Garamond" w:cs="Arial"/>
          <w:sz w:val="24"/>
          <w:szCs w:val="24"/>
        </w:rPr>
        <w:t>Alternate Work Arrangements do not change the conditions of employment or required compliance with laws and policies. Employees working on an alternate work arrangement are subject to the same policies, statutes, and procedures applicable to all employees including, but not limited to, time and attendance and leave policies. </w:t>
      </w:r>
      <w:r w:rsidR="00793561" w:rsidRPr="00022055">
        <w:rPr>
          <w:rFonts w:ascii="Garamond" w:eastAsia="Times New Roman" w:hAnsi="Garamond" w:cs="Arial"/>
          <w:sz w:val="24"/>
          <w:szCs w:val="24"/>
        </w:rPr>
        <w:t>Divisions</w:t>
      </w:r>
      <w:r w:rsidRPr="00022055">
        <w:rPr>
          <w:rFonts w:ascii="Garamond" w:eastAsia="Times New Roman" w:hAnsi="Garamond" w:cs="Arial"/>
          <w:sz w:val="24"/>
          <w:szCs w:val="24"/>
        </w:rPr>
        <w:t xml:space="preserve"> must ensure that procedures are in place to document the work hours of employees in alternate work arrangements ensuring compliance with the Fair Labor Standards Act. </w:t>
      </w:r>
    </w:p>
    <w:p w14:paraId="59E9D8E1" w14:textId="77777777" w:rsidR="000459FB" w:rsidRPr="000459FB" w:rsidRDefault="000459FB" w:rsidP="000459FB">
      <w:pPr>
        <w:pStyle w:val="ListParagraph"/>
        <w:rPr>
          <w:rFonts w:ascii="Garamond" w:eastAsia="Times New Roman" w:hAnsi="Garamond" w:cs="Arial"/>
          <w:sz w:val="24"/>
          <w:szCs w:val="24"/>
        </w:rPr>
      </w:pPr>
    </w:p>
    <w:p w14:paraId="6F16E614" w14:textId="77777777" w:rsidR="000459FB" w:rsidRPr="000459FB" w:rsidRDefault="000459FB" w:rsidP="000459FB">
      <w:pPr>
        <w:shd w:val="clear" w:color="auto" w:fill="FFFFFF"/>
        <w:spacing w:after="0" w:line="240" w:lineRule="auto"/>
        <w:ind w:left="360"/>
        <w:rPr>
          <w:rFonts w:ascii="Garamond" w:eastAsia="Times New Roman" w:hAnsi="Garamond" w:cs="Arial"/>
          <w:sz w:val="24"/>
          <w:szCs w:val="24"/>
        </w:rPr>
      </w:pPr>
    </w:p>
    <w:p w14:paraId="5C858AFE" w14:textId="77777777" w:rsidR="000459FB" w:rsidRPr="000459FB" w:rsidRDefault="000459FB" w:rsidP="000459FB">
      <w:pPr>
        <w:pStyle w:val="ListParagraph"/>
        <w:rPr>
          <w:rFonts w:ascii="Garamond" w:eastAsia="Times New Roman" w:hAnsi="Garamond" w:cs="Arial"/>
          <w:sz w:val="24"/>
          <w:szCs w:val="24"/>
        </w:rPr>
      </w:pPr>
    </w:p>
    <w:p w14:paraId="64B1063E" w14:textId="77777777" w:rsidR="000459FB" w:rsidRPr="000459FB" w:rsidRDefault="000459FB" w:rsidP="000459FB">
      <w:pPr>
        <w:shd w:val="clear" w:color="auto" w:fill="FFFFFF"/>
        <w:spacing w:after="0" w:line="240" w:lineRule="auto"/>
        <w:ind w:left="360"/>
        <w:rPr>
          <w:rFonts w:ascii="Garamond" w:eastAsia="Times New Roman" w:hAnsi="Garamond" w:cs="Arial"/>
          <w:sz w:val="24"/>
          <w:szCs w:val="24"/>
        </w:rPr>
      </w:pPr>
    </w:p>
    <w:p w14:paraId="7B6CEBF4" w14:textId="77777777" w:rsidR="000459FB" w:rsidRPr="000459FB" w:rsidRDefault="000459FB" w:rsidP="000459FB">
      <w:pPr>
        <w:shd w:val="clear" w:color="auto" w:fill="FFFFFF"/>
        <w:spacing w:after="0" w:line="240" w:lineRule="auto"/>
        <w:ind w:left="360"/>
        <w:rPr>
          <w:rFonts w:ascii="Garamond" w:eastAsia="Times New Roman" w:hAnsi="Garamond" w:cs="Arial"/>
          <w:sz w:val="24"/>
          <w:szCs w:val="24"/>
        </w:rPr>
      </w:pPr>
    </w:p>
    <w:p w14:paraId="7FFC32EB" w14:textId="77777777" w:rsidR="000459FB" w:rsidRPr="000459FB" w:rsidRDefault="000459FB" w:rsidP="000459FB">
      <w:pPr>
        <w:shd w:val="clear" w:color="auto" w:fill="FFFFFF"/>
        <w:spacing w:after="0" w:line="240" w:lineRule="auto"/>
        <w:ind w:left="360"/>
        <w:rPr>
          <w:rFonts w:ascii="Garamond" w:eastAsia="Times New Roman" w:hAnsi="Garamond" w:cs="Arial"/>
          <w:sz w:val="24"/>
          <w:szCs w:val="24"/>
        </w:rPr>
      </w:pPr>
    </w:p>
    <w:p w14:paraId="049F6B3C" w14:textId="77777777" w:rsidR="000459FB" w:rsidRDefault="0063584A" w:rsidP="00022055">
      <w:pPr>
        <w:shd w:val="clear" w:color="auto" w:fill="FFFFFF"/>
        <w:spacing w:after="0" w:line="240" w:lineRule="auto"/>
        <w:rPr>
          <w:rFonts w:ascii="Garamond" w:eastAsia="Times New Roman" w:hAnsi="Garamond" w:cs="Arial"/>
          <w:sz w:val="24"/>
          <w:szCs w:val="24"/>
        </w:rPr>
      </w:pPr>
      <w:r w:rsidRPr="000459FB">
        <w:rPr>
          <w:rFonts w:ascii="Garamond" w:eastAsia="Times New Roman" w:hAnsi="Garamond" w:cs="Arial"/>
          <w:sz w:val="24"/>
          <w:szCs w:val="24"/>
        </w:rPr>
        <w:t>Supervisors may require employees to report to a central workplace or video conference as needed for work-related meetings or other events or may meet with employees in the alternative work location as needed to discuss work progress or other work</w:t>
      </w:r>
      <w:r w:rsidR="000459FB" w:rsidRPr="000459FB">
        <w:rPr>
          <w:rFonts w:ascii="Garamond" w:eastAsia="Times New Roman" w:hAnsi="Garamond" w:cs="Arial"/>
          <w:sz w:val="24"/>
          <w:szCs w:val="24"/>
        </w:rPr>
        <w:t>-</w:t>
      </w:r>
      <w:r w:rsidRPr="000459FB">
        <w:rPr>
          <w:rFonts w:ascii="Garamond" w:eastAsia="Times New Roman" w:hAnsi="Garamond" w:cs="Arial"/>
          <w:sz w:val="24"/>
          <w:szCs w:val="24"/>
        </w:rPr>
        <w:t>related issues. </w:t>
      </w:r>
    </w:p>
    <w:p w14:paraId="5057B6E6" w14:textId="77777777" w:rsidR="000459FB" w:rsidRDefault="000459FB" w:rsidP="000459FB">
      <w:pPr>
        <w:shd w:val="clear" w:color="auto" w:fill="FFFFFF"/>
        <w:spacing w:after="0" w:line="240" w:lineRule="auto"/>
        <w:ind w:left="720"/>
        <w:rPr>
          <w:rFonts w:ascii="Garamond" w:eastAsia="Times New Roman" w:hAnsi="Garamond" w:cs="Arial"/>
          <w:sz w:val="24"/>
          <w:szCs w:val="24"/>
        </w:rPr>
      </w:pPr>
    </w:p>
    <w:p w14:paraId="44ECBA67" w14:textId="72E1827C" w:rsidR="0063584A" w:rsidRPr="000459FB" w:rsidRDefault="0063584A" w:rsidP="00022055">
      <w:pPr>
        <w:shd w:val="clear" w:color="auto" w:fill="FFFFFF"/>
        <w:spacing w:after="0" w:line="240" w:lineRule="auto"/>
        <w:rPr>
          <w:rFonts w:ascii="Garamond" w:eastAsia="Times New Roman" w:hAnsi="Garamond" w:cs="Arial"/>
          <w:sz w:val="24"/>
          <w:szCs w:val="24"/>
        </w:rPr>
      </w:pPr>
      <w:r w:rsidRPr="000459FB">
        <w:rPr>
          <w:rFonts w:ascii="Garamond" w:eastAsia="Times New Roman" w:hAnsi="Garamond" w:cs="Arial"/>
          <w:sz w:val="24"/>
          <w:szCs w:val="24"/>
        </w:rPr>
        <w:t>If a holiday falls on an employee’s scheduled day off as a result of an alternate work arrangement, the employee’s supervisor will make appropriate schedule adjustments to accommodate the holiday.</w:t>
      </w:r>
    </w:p>
    <w:p w14:paraId="41CF6BD9" w14:textId="4D694636" w:rsidR="00793561" w:rsidRDefault="00793561" w:rsidP="00793561">
      <w:pPr>
        <w:shd w:val="clear" w:color="auto" w:fill="FFFFFF"/>
        <w:spacing w:after="0" w:line="240" w:lineRule="auto"/>
        <w:rPr>
          <w:rFonts w:ascii="Garamond" w:eastAsia="Times New Roman" w:hAnsi="Garamond" w:cs="Arial"/>
          <w:sz w:val="24"/>
          <w:szCs w:val="24"/>
        </w:rPr>
      </w:pPr>
    </w:p>
    <w:p w14:paraId="5AB77269" w14:textId="30CE776E" w:rsidR="00793561" w:rsidRPr="00022055" w:rsidRDefault="00793561" w:rsidP="00022055">
      <w:pPr>
        <w:shd w:val="clear" w:color="auto" w:fill="FFFFFF"/>
        <w:spacing w:after="0" w:line="240" w:lineRule="auto"/>
        <w:rPr>
          <w:rFonts w:ascii="Garamond" w:eastAsia="Times New Roman" w:hAnsi="Garamond" w:cs="Arial"/>
          <w:sz w:val="24"/>
          <w:szCs w:val="24"/>
        </w:rPr>
      </w:pPr>
      <w:r w:rsidRPr="00022055">
        <w:rPr>
          <w:rFonts w:ascii="Garamond" w:eastAsia="Times New Roman" w:hAnsi="Garamond" w:cs="Arial"/>
          <w:sz w:val="24"/>
          <w:szCs w:val="24"/>
        </w:rPr>
        <w:t>Requests for alternate work arrangements should be initiated by the employee’s supervisor and should establish the business justification for the alternate work arrangement.</w:t>
      </w:r>
    </w:p>
    <w:p w14:paraId="6E298713" w14:textId="4A2FC42F" w:rsidR="00793561" w:rsidRDefault="00793561" w:rsidP="00793561">
      <w:pPr>
        <w:shd w:val="clear" w:color="auto" w:fill="FFFFFF"/>
        <w:spacing w:after="0" w:line="240" w:lineRule="auto"/>
        <w:rPr>
          <w:rFonts w:ascii="Garamond" w:eastAsia="Times New Roman" w:hAnsi="Garamond" w:cs="Arial"/>
          <w:sz w:val="24"/>
          <w:szCs w:val="24"/>
        </w:rPr>
      </w:pPr>
    </w:p>
    <w:p w14:paraId="06AB58B7" w14:textId="77777777" w:rsidR="00743C19" w:rsidRDefault="00743C19" w:rsidP="00743C19">
      <w:pPr>
        <w:shd w:val="clear" w:color="auto" w:fill="FFFFFF"/>
        <w:spacing w:after="0" w:line="240" w:lineRule="auto"/>
        <w:rPr>
          <w:rFonts w:ascii="Garamond" w:eastAsia="Times New Roman" w:hAnsi="Garamond" w:cs="Arial"/>
          <w:sz w:val="24"/>
          <w:szCs w:val="24"/>
        </w:rPr>
      </w:pPr>
      <w:r w:rsidRPr="0063584A">
        <w:rPr>
          <w:rFonts w:ascii="Garamond" w:eastAsia="Times New Roman" w:hAnsi="Garamond" w:cs="Arial"/>
          <w:sz w:val="24"/>
          <w:szCs w:val="24"/>
        </w:rPr>
        <w:t xml:space="preserve">The supervisor should consider material and equipment needs when drafting a proposal for an alternate work arrangement with the goal of making the arrangement cost-neutral, i.e., no more equipment, supplies or expense should be necessary as a result of the alternate work arrangement than would be needed in the original work location. </w:t>
      </w:r>
    </w:p>
    <w:p w14:paraId="185235A5" w14:textId="77777777" w:rsidR="000459FB" w:rsidRPr="000459FB" w:rsidRDefault="000459FB" w:rsidP="000459FB">
      <w:pPr>
        <w:pStyle w:val="ListParagraph"/>
        <w:shd w:val="clear" w:color="auto" w:fill="FFFFFF"/>
        <w:spacing w:after="0" w:line="240" w:lineRule="auto"/>
        <w:ind w:left="1440"/>
        <w:rPr>
          <w:rFonts w:ascii="Garamond" w:eastAsia="Times New Roman" w:hAnsi="Garamond" w:cs="Arial"/>
          <w:sz w:val="24"/>
          <w:szCs w:val="24"/>
        </w:rPr>
      </w:pPr>
    </w:p>
    <w:p w14:paraId="4DA5E434" w14:textId="77777777" w:rsidR="0063584A" w:rsidRPr="0063584A" w:rsidRDefault="0063584A" w:rsidP="00022055">
      <w:pPr>
        <w:shd w:val="clear" w:color="auto" w:fill="FFFFFF"/>
        <w:spacing w:after="0" w:line="240" w:lineRule="auto"/>
        <w:rPr>
          <w:rFonts w:ascii="Garamond" w:eastAsia="Times New Roman" w:hAnsi="Garamond" w:cs="Arial"/>
          <w:sz w:val="24"/>
          <w:szCs w:val="24"/>
        </w:rPr>
      </w:pPr>
      <w:r w:rsidRPr="0063584A">
        <w:rPr>
          <w:rFonts w:ascii="Garamond" w:eastAsia="Times New Roman" w:hAnsi="Garamond" w:cs="Arial"/>
          <w:sz w:val="24"/>
          <w:szCs w:val="24"/>
        </w:rPr>
        <w:t>Approved alternate work arrangements must be initiated through a formal alternate work arrangement agreement. At a minimum, this agreement will establish:</w:t>
      </w:r>
    </w:p>
    <w:p w14:paraId="7030805F" w14:textId="0CBF7A02" w:rsidR="0063584A" w:rsidRPr="00C93576" w:rsidRDefault="0063584A" w:rsidP="00C93576">
      <w:pPr>
        <w:pStyle w:val="ListParagraph"/>
        <w:numPr>
          <w:ilvl w:val="0"/>
          <w:numId w:val="10"/>
        </w:numPr>
        <w:shd w:val="clear" w:color="auto" w:fill="FFFFFF"/>
        <w:spacing w:after="0" w:line="240" w:lineRule="auto"/>
        <w:rPr>
          <w:rFonts w:ascii="Garamond" w:eastAsia="Times New Roman" w:hAnsi="Garamond" w:cs="Arial"/>
          <w:sz w:val="24"/>
          <w:szCs w:val="24"/>
        </w:rPr>
      </w:pPr>
      <w:r w:rsidRPr="00C93576">
        <w:rPr>
          <w:rFonts w:ascii="Garamond" w:eastAsia="Times New Roman" w:hAnsi="Garamond" w:cs="Arial"/>
          <w:sz w:val="24"/>
          <w:szCs w:val="24"/>
        </w:rPr>
        <w:t xml:space="preserve">That the agreement may be revoked any time without cause by written notification of the </w:t>
      </w:r>
      <w:r w:rsidR="00022055" w:rsidRPr="00C93576">
        <w:rPr>
          <w:rFonts w:ascii="Garamond" w:eastAsia="Times New Roman" w:hAnsi="Garamond" w:cs="Arial"/>
          <w:sz w:val="24"/>
          <w:szCs w:val="24"/>
        </w:rPr>
        <w:t>college</w:t>
      </w:r>
      <w:r w:rsidRPr="00C93576">
        <w:rPr>
          <w:rFonts w:ascii="Garamond" w:eastAsia="Times New Roman" w:hAnsi="Garamond" w:cs="Arial"/>
          <w:sz w:val="24"/>
          <w:szCs w:val="24"/>
        </w:rPr>
        <w:t xml:space="preserve"> or upon request by the employee;</w:t>
      </w:r>
    </w:p>
    <w:p w14:paraId="0FB9A26B" w14:textId="080B4A48" w:rsidR="0063584A" w:rsidRPr="00022055" w:rsidRDefault="0063584A" w:rsidP="00022055">
      <w:pPr>
        <w:pStyle w:val="ListParagraph"/>
        <w:numPr>
          <w:ilvl w:val="0"/>
          <w:numId w:val="10"/>
        </w:numPr>
        <w:shd w:val="clear" w:color="auto" w:fill="FFFFFF"/>
        <w:spacing w:after="0" w:line="240" w:lineRule="auto"/>
        <w:rPr>
          <w:rFonts w:ascii="Garamond" w:eastAsia="Times New Roman" w:hAnsi="Garamond" w:cs="Arial"/>
          <w:sz w:val="24"/>
          <w:szCs w:val="24"/>
        </w:rPr>
      </w:pPr>
      <w:r w:rsidRPr="00022055">
        <w:rPr>
          <w:rFonts w:ascii="Garamond" w:eastAsia="Times New Roman" w:hAnsi="Garamond" w:cs="Arial"/>
          <w:sz w:val="24"/>
          <w:szCs w:val="24"/>
        </w:rPr>
        <w:t>That the agreement will be reviewed periodically for compliance and to insure the continued business justification for the work agreement;</w:t>
      </w:r>
    </w:p>
    <w:p w14:paraId="5F98978B" w14:textId="0500C634" w:rsidR="0063584A" w:rsidRPr="00022055" w:rsidRDefault="0063584A" w:rsidP="00022055">
      <w:pPr>
        <w:pStyle w:val="ListParagraph"/>
        <w:numPr>
          <w:ilvl w:val="0"/>
          <w:numId w:val="10"/>
        </w:numPr>
        <w:shd w:val="clear" w:color="auto" w:fill="FFFFFF"/>
        <w:spacing w:after="0" w:line="240" w:lineRule="auto"/>
        <w:rPr>
          <w:rFonts w:ascii="Garamond" w:eastAsia="Times New Roman" w:hAnsi="Garamond" w:cs="Arial"/>
          <w:sz w:val="24"/>
          <w:szCs w:val="24"/>
        </w:rPr>
      </w:pPr>
      <w:r w:rsidRPr="00022055">
        <w:rPr>
          <w:rFonts w:ascii="Garamond" w:eastAsia="Times New Roman" w:hAnsi="Garamond" w:cs="Arial"/>
          <w:sz w:val="24"/>
          <w:szCs w:val="24"/>
        </w:rPr>
        <w:t>The employee’s work schedule;</w:t>
      </w:r>
    </w:p>
    <w:p w14:paraId="655449A8" w14:textId="2670AA0F" w:rsidR="000459FB" w:rsidRPr="00022055" w:rsidRDefault="0063584A" w:rsidP="00022055">
      <w:pPr>
        <w:pStyle w:val="ListParagraph"/>
        <w:numPr>
          <w:ilvl w:val="0"/>
          <w:numId w:val="10"/>
        </w:numPr>
        <w:shd w:val="clear" w:color="auto" w:fill="FFFFFF"/>
        <w:spacing w:after="0" w:line="240" w:lineRule="auto"/>
        <w:rPr>
          <w:rFonts w:ascii="Garamond" w:eastAsia="Times New Roman" w:hAnsi="Garamond" w:cs="Arial"/>
          <w:sz w:val="24"/>
          <w:szCs w:val="24"/>
        </w:rPr>
      </w:pPr>
      <w:r w:rsidRPr="00022055">
        <w:rPr>
          <w:rFonts w:ascii="Garamond" w:eastAsia="Times New Roman" w:hAnsi="Garamond" w:cs="Arial"/>
          <w:sz w:val="24"/>
          <w:szCs w:val="24"/>
        </w:rPr>
        <w:t>The employee’s work location(s);</w:t>
      </w:r>
    </w:p>
    <w:p w14:paraId="596FEC01" w14:textId="74D05F73" w:rsidR="0063584A" w:rsidRPr="00022055" w:rsidRDefault="0063584A" w:rsidP="00022055">
      <w:pPr>
        <w:pStyle w:val="ListParagraph"/>
        <w:numPr>
          <w:ilvl w:val="0"/>
          <w:numId w:val="10"/>
        </w:numPr>
        <w:shd w:val="clear" w:color="auto" w:fill="FFFFFF"/>
        <w:spacing w:after="0" w:line="240" w:lineRule="auto"/>
        <w:rPr>
          <w:rFonts w:ascii="Garamond" w:eastAsia="Times New Roman" w:hAnsi="Garamond" w:cs="Arial"/>
          <w:sz w:val="24"/>
          <w:szCs w:val="24"/>
        </w:rPr>
      </w:pPr>
      <w:r w:rsidRPr="00022055">
        <w:rPr>
          <w:rFonts w:ascii="Garamond" w:eastAsia="Times New Roman" w:hAnsi="Garamond" w:cs="Arial"/>
          <w:sz w:val="24"/>
          <w:szCs w:val="24"/>
        </w:rPr>
        <w:t>How communications between the employee, supervisor, colleagues and others will be maintained;</w:t>
      </w:r>
    </w:p>
    <w:p w14:paraId="35BDB6A9" w14:textId="026C7581" w:rsidR="0063584A" w:rsidRPr="00022055" w:rsidRDefault="0063584A" w:rsidP="00022055">
      <w:pPr>
        <w:pStyle w:val="ListParagraph"/>
        <w:numPr>
          <w:ilvl w:val="0"/>
          <w:numId w:val="10"/>
        </w:numPr>
        <w:shd w:val="clear" w:color="auto" w:fill="FFFFFF"/>
        <w:spacing w:after="0" w:line="240" w:lineRule="auto"/>
        <w:rPr>
          <w:rFonts w:ascii="Garamond" w:eastAsia="Times New Roman" w:hAnsi="Garamond" w:cs="Arial"/>
          <w:sz w:val="24"/>
          <w:szCs w:val="24"/>
        </w:rPr>
      </w:pPr>
      <w:r w:rsidRPr="00022055">
        <w:rPr>
          <w:rFonts w:ascii="Garamond" w:eastAsia="Times New Roman" w:hAnsi="Garamond" w:cs="Arial"/>
          <w:sz w:val="24"/>
          <w:szCs w:val="24"/>
        </w:rPr>
        <w:t xml:space="preserve">Exclusions of liability for the </w:t>
      </w:r>
      <w:r w:rsidR="000459FB" w:rsidRPr="00022055">
        <w:rPr>
          <w:rFonts w:ascii="Garamond" w:eastAsia="Times New Roman" w:hAnsi="Garamond" w:cs="Arial"/>
          <w:sz w:val="24"/>
          <w:szCs w:val="24"/>
        </w:rPr>
        <w:t>college</w:t>
      </w:r>
      <w:r w:rsidRPr="00022055">
        <w:rPr>
          <w:rFonts w:ascii="Garamond" w:eastAsia="Times New Roman" w:hAnsi="Garamond" w:cs="Arial"/>
          <w:sz w:val="24"/>
          <w:szCs w:val="24"/>
        </w:rPr>
        <w:t xml:space="preserve"> and the State related to injury or</w:t>
      </w:r>
      <w:r w:rsidR="00022055" w:rsidRPr="00022055">
        <w:rPr>
          <w:rFonts w:ascii="Garamond" w:eastAsia="Times New Roman" w:hAnsi="Garamond" w:cs="Arial"/>
          <w:sz w:val="24"/>
          <w:szCs w:val="24"/>
        </w:rPr>
        <w:t xml:space="preserve"> </w:t>
      </w:r>
      <w:r w:rsidRPr="00022055">
        <w:rPr>
          <w:rFonts w:ascii="Garamond" w:eastAsia="Times New Roman" w:hAnsi="Garamond" w:cs="Arial"/>
          <w:sz w:val="24"/>
          <w:szCs w:val="24"/>
        </w:rPr>
        <w:t>property damage to third persons at employee maintained home-based work locations;</w:t>
      </w:r>
    </w:p>
    <w:p w14:paraId="4A153222" w14:textId="0FEACC02" w:rsidR="0063584A" w:rsidRPr="00022055" w:rsidRDefault="0063584A" w:rsidP="00022055">
      <w:pPr>
        <w:pStyle w:val="ListParagraph"/>
        <w:numPr>
          <w:ilvl w:val="0"/>
          <w:numId w:val="10"/>
        </w:numPr>
        <w:shd w:val="clear" w:color="auto" w:fill="FFFFFF"/>
        <w:spacing w:after="0" w:line="240" w:lineRule="auto"/>
        <w:rPr>
          <w:rFonts w:ascii="Garamond" w:eastAsia="Times New Roman" w:hAnsi="Garamond" w:cs="Arial"/>
          <w:sz w:val="24"/>
          <w:szCs w:val="24"/>
        </w:rPr>
      </w:pPr>
      <w:r w:rsidRPr="00022055">
        <w:rPr>
          <w:rFonts w:ascii="Garamond" w:eastAsia="Times New Roman" w:hAnsi="Garamond" w:cs="Arial"/>
          <w:sz w:val="24"/>
          <w:szCs w:val="24"/>
        </w:rPr>
        <w:t xml:space="preserve">An indemnification and hold harmless clause releasing the </w:t>
      </w:r>
      <w:r w:rsidR="00022055">
        <w:rPr>
          <w:rFonts w:ascii="Garamond" w:eastAsia="Times New Roman" w:hAnsi="Garamond" w:cs="Arial"/>
          <w:sz w:val="24"/>
          <w:szCs w:val="24"/>
        </w:rPr>
        <w:t xml:space="preserve">college </w:t>
      </w:r>
      <w:r w:rsidRPr="00022055">
        <w:rPr>
          <w:rFonts w:ascii="Garamond" w:eastAsia="Times New Roman" w:hAnsi="Garamond" w:cs="Arial"/>
          <w:sz w:val="24"/>
          <w:szCs w:val="24"/>
        </w:rPr>
        <w:t>and the State from any and all claims, demands, judgments, liabilities, losses, damages, or expenses resulting or arising from any injury or damage to any person, corporation or other entity caused directly or indirectly by the employee’s acts, omissions, bad faith, willful misconduct or negligence excluding acts within the scope of the employee’s employment;</w:t>
      </w:r>
    </w:p>
    <w:p w14:paraId="38B7599D" w14:textId="0377BF80" w:rsidR="0063584A" w:rsidRPr="00022055" w:rsidRDefault="0063584A" w:rsidP="00022055">
      <w:pPr>
        <w:pStyle w:val="ListParagraph"/>
        <w:numPr>
          <w:ilvl w:val="0"/>
          <w:numId w:val="10"/>
        </w:numPr>
        <w:shd w:val="clear" w:color="auto" w:fill="FFFFFF"/>
        <w:spacing w:after="0" w:line="240" w:lineRule="auto"/>
        <w:rPr>
          <w:rFonts w:ascii="Garamond" w:eastAsia="Times New Roman" w:hAnsi="Garamond" w:cs="Arial"/>
          <w:sz w:val="24"/>
          <w:szCs w:val="24"/>
        </w:rPr>
      </w:pPr>
      <w:r w:rsidRPr="00022055">
        <w:rPr>
          <w:rFonts w:ascii="Garamond" w:eastAsia="Times New Roman" w:hAnsi="Garamond" w:cs="Arial"/>
          <w:sz w:val="24"/>
          <w:szCs w:val="24"/>
        </w:rPr>
        <w:t>The employee’s status during emergency or weather-related closings.</w:t>
      </w:r>
    </w:p>
    <w:p w14:paraId="23FA5490" w14:textId="77777777" w:rsidR="000459FB" w:rsidRPr="000459FB" w:rsidRDefault="000459FB" w:rsidP="000459FB">
      <w:pPr>
        <w:pStyle w:val="ListParagraph"/>
        <w:shd w:val="clear" w:color="auto" w:fill="FFFFFF"/>
        <w:spacing w:after="0" w:line="240" w:lineRule="auto"/>
        <w:ind w:left="2880"/>
        <w:rPr>
          <w:rFonts w:ascii="Garamond" w:eastAsia="Times New Roman" w:hAnsi="Garamond" w:cs="Arial"/>
          <w:sz w:val="24"/>
          <w:szCs w:val="24"/>
        </w:rPr>
      </w:pPr>
    </w:p>
    <w:p w14:paraId="4EC62117" w14:textId="77777777" w:rsidR="00046EF5" w:rsidRDefault="00046EF5" w:rsidP="00046EF5">
      <w:pPr>
        <w:shd w:val="clear" w:color="auto" w:fill="FFFFFF"/>
        <w:spacing w:after="0" w:line="240" w:lineRule="auto"/>
        <w:rPr>
          <w:rFonts w:ascii="Garamond" w:eastAsia="Times New Roman" w:hAnsi="Garamond" w:cs="Arial"/>
          <w:sz w:val="24"/>
          <w:szCs w:val="24"/>
        </w:rPr>
      </w:pPr>
    </w:p>
    <w:p w14:paraId="4C615181" w14:textId="62BDFCFF" w:rsidR="00743C19" w:rsidDel="00905450" w:rsidRDefault="00743C19">
      <w:pPr>
        <w:shd w:val="clear" w:color="auto" w:fill="FFFFFF"/>
        <w:spacing w:after="0" w:line="240" w:lineRule="auto"/>
        <w:rPr>
          <w:del w:id="2" w:author="Cordell Jordan" w:date="2020-04-30T08:58:00Z"/>
          <w:rFonts w:ascii="Garamond" w:eastAsia="Times New Roman" w:hAnsi="Garamond" w:cs="Arial"/>
          <w:sz w:val="24"/>
          <w:szCs w:val="24"/>
        </w:rPr>
      </w:pPr>
      <w:r w:rsidRPr="00022055">
        <w:rPr>
          <w:rFonts w:ascii="Garamond" w:eastAsia="Times New Roman" w:hAnsi="Garamond" w:cs="Arial"/>
          <w:sz w:val="24"/>
          <w:szCs w:val="24"/>
        </w:rPr>
        <w:t>If approved for an alternate work arrangement, the employee is expected to maintain appropriate levels of productivity and quality of work. If working from a home-based location, the employee will be expected to make arrangements which allow the work site to be a productive work environment during the agreed upon work hours. </w:t>
      </w:r>
      <w:bookmarkStart w:id="3" w:name="_GoBack"/>
      <w:ins w:id="4" w:author="Cordell Jordan" w:date="2020-04-30T08:58:00Z">
        <w:r w:rsidR="00905450" w:rsidDel="00905450">
          <w:rPr>
            <w:rFonts w:ascii="Garamond" w:eastAsia="Times New Roman" w:hAnsi="Garamond" w:cs="Arial"/>
            <w:sz w:val="24"/>
            <w:szCs w:val="24"/>
          </w:rPr>
          <w:t xml:space="preserve"> </w:t>
        </w:r>
      </w:ins>
      <w:bookmarkEnd w:id="3"/>
    </w:p>
    <w:p w14:paraId="4C80AC7C" w14:textId="3AEB6E2E" w:rsidR="00743C19" w:rsidDel="00905450" w:rsidRDefault="00743C19">
      <w:pPr>
        <w:shd w:val="clear" w:color="auto" w:fill="FFFFFF"/>
        <w:spacing w:after="0" w:line="240" w:lineRule="auto"/>
        <w:rPr>
          <w:del w:id="5" w:author="Cordell Jordan" w:date="2020-04-30T08:58:00Z"/>
          <w:rFonts w:ascii="Garamond" w:eastAsia="Times New Roman" w:hAnsi="Garamond" w:cs="Arial"/>
          <w:sz w:val="24"/>
          <w:szCs w:val="24"/>
        </w:rPr>
      </w:pPr>
    </w:p>
    <w:p w14:paraId="26020A12" w14:textId="4F50286F" w:rsidR="0063584A" w:rsidRDefault="0063584A">
      <w:pPr>
        <w:shd w:val="clear" w:color="auto" w:fill="FFFFFF"/>
        <w:spacing w:after="0" w:line="240" w:lineRule="auto"/>
        <w:rPr>
          <w:rFonts w:ascii="Garamond" w:eastAsia="Times New Roman" w:hAnsi="Garamond" w:cs="Arial"/>
          <w:sz w:val="24"/>
          <w:szCs w:val="24"/>
        </w:rPr>
      </w:pPr>
      <w:r w:rsidRPr="0063584A">
        <w:rPr>
          <w:rFonts w:ascii="Garamond" w:eastAsia="Times New Roman" w:hAnsi="Garamond" w:cs="Arial"/>
          <w:sz w:val="24"/>
          <w:szCs w:val="24"/>
        </w:rPr>
        <w:t>Alternate work locations are considered extensions of the employee’s central work location during the time period outlined in the Alternate Work Arrangement Agreement.</w:t>
      </w:r>
    </w:p>
    <w:p w14:paraId="7E8D0476" w14:textId="02F11CA1" w:rsidR="00046EF5" w:rsidRDefault="00046EF5" w:rsidP="00046EF5">
      <w:pPr>
        <w:shd w:val="clear" w:color="auto" w:fill="FFFFFF"/>
        <w:spacing w:after="0" w:line="240" w:lineRule="auto"/>
        <w:rPr>
          <w:rFonts w:ascii="Garamond" w:eastAsia="Times New Roman" w:hAnsi="Garamond" w:cs="Arial"/>
          <w:sz w:val="24"/>
          <w:szCs w:val="24"/>
        </w:rPr>
      </w:pPr>
    </w:p>
    <w:p w14:paraId="75946868" w14:textId="77777777" w:rsidR="00046EF5" w:rsidDel="00905450" w:rsidRDefault="00046EF5" w:rsidP="00046EF5">
      <w:pPr>
        <w:shd w:val="clear" w:color="auto" w:fill="FFFFFF"/>
        <w:spacing w:after="0" w:line="240" w:lineRule="auto"/>
        <w:rPr>
          <w:del w:id="6" w:author="Cordell Jordan" w:date="2020-04-30T08:58:00Z"/>
          <w:rFonts w:ascii="Garamond" w:eastAsia="Times New Roman" w:hAnsi="Garamond" w:cs="Arial"/>
          <w:sz w:val="24"/>
          <w:szCs w:val="24"/>
        </w:rPr>
      </w:pPr>
    </w:p>
    <w:p w14:paraId="29E1423F" w14:textId="512C122D" w:rsidR="00046EF5" w:rsidDel="00567D42" w:rsidRDefault="00046EF5" w:rsidP="00046EF5">
      <w:pPr>
        <w:shd w:val="clear" w:color="auto" w:fill="FFFFFF"/>
        <w:spacing w:after="0" w:line="240" w:lineRule="auto"/>
        <w:rPr>
          <w:del w:id="7" w:author="Cordell Jordan" w:date="2020-04-30T08:58:00Z"/>
          <w:rFonts w:ascii="Garamond" w:eastAsia="Times New Roman" w:hAnsi="Garamond" w:cs="Arial"/>
          <w:sz w:val="24"/>
          <w:szCs w:val="24"/>
        </w:rPr>
      </w:pPr>
    </w:p>
    <w:p w14:paraId="22C218BF" w14:textId="0B3C2D68" w:rsidR="00567D42" w:rsidRDefault="00567D42" w:rsidP="00046EF5">
      <w:pPr>
        <w:shd w:val="clear" w:color="auto" w:fill="FFFFFF"/>
        <w:spacing w:after="0" w:line="240" w:lineRule="auto"/>
        <w:rPr>
          <w:ins w:id="8" w:author="Lori Boots" w:date="2020-04-30T09:52:00Z"/>
          <w:rFonts w:ascii="Garamond" w:eastAsia="Times New Roman" w:hAnsi="Garamond" w:cs="Arial"/>
          <w:sz w:val="24"/>
          <w:szCs w:val="24"/>
        </w:rPr>
      </w:pPr>
    </w:p>
    <w:p w14:paraId="1EA6B657" w14:textId="7CADECFC" w:rsidR="00567D42" w:rsidRDefault="00567D42" w:rsidP="00046EF5">
      <w:pPr>
        <w:shd w:val="clear" w:color="auto" w:fill="FFFFFF"/>
        <w:spacing w:after="0" w:line="240" w:lineRule="auto"/>
        <w:rPr>
          <w:ins w:id="9" w:author="Lori Boots" w:date="2020-04-30T09:52:00Z"/>
          <w:rFonts w:ascii="Garamond" w:eastAsia="Times New Roman" w:hAnsi="Garamond" w:cs="Arial"/>
          <w:sz w:val="24"/>
          <w:szCs w:val="24"/>
        </w:rPr>
      </w:pPr>
    </w:p>
    <w:p w14:paraId="37698765" w14:textId="77777777" w:rsidR="00567D42" w:rsidRDefault="00567D42" w:rsidP="00046EF5">
      <w:pPr>
        <w:shd w:val="clear" w:color="auto" w:fill="FFFFFF"/>
        <w:spacing w:after="0" w:line="240" w:lineRule="auto"/>
        <w:rPr>
          <w:ins w:id="10" w:author="Lori Boots" w:date="2020-04-30T09:52:00Z"/>
          <w:rFonts w:ascii="Garamond" w:eastAsia="Times New Roman" w:hAnsi="Garamond" w:cs="Arial"/>
          <w:sz w:val="24"/>
          <w:szCs w:val="24"/>
        </w:rPr>
      </w:pPr>
    </w:p>
    <w:p w14:paraId="2F05430C" w14:textId="77777777" w:rsidR="00046EF5" w:rsidDel="00905450" w:rsidRDefault="00046EF5" w:rsidP="00046EF5">
      <w:pPr>
        <w:shd w:val="clear" w:color="auto" w:fill="FFFFFF"/>
        <w:spacing w:after="0" w:line="240" w:lineRule="auto"/>
        <w:rPr>
          <w:del w:id="11" w:author="Cordell Jordan" w:date="2020-04-30T08:58:00Z"/>
          <w:rFonts w:ascii="Garamond" w:eastAsia="Times New Roman" w:hAnsi="Garamond" w:cs="Arial"/>
          <w:sz w:val="24"/>
          <w:szCs w:val="24"/>
        </w:rPr>
      </w:pPr>
    </w:p>
    <w:p w14:paraId="61D236AE" w14:textId="77777777" w:rsidR="00046EF5" w:rsidDel="00905450" w:rsidRDefault="00046EF5" w:rsidP="00046EF5">
      <w:pPr>
        <w:shd w:val="clear" w:color="auto" w:fill="FFFFFF"/>
        <w:spacing w:after="0" w:line="240" w:lineRule="auto"/>
        <w:rPr>
          <w:del w:id="12" w:author="Cordell Jordan" w:date="2020-04-30T08:58:00Z"/>
          <w:rFonts w:ascii="Garamond" w:eastAsia="Times New Roman" w:hAnsi="Garamond" w:cs="Arial"/>
          <w:sz w:val="24"/>
          <w:szCs w:val="24"/>
        </w:rPr>
      </w:pPr>
    </w:p>
    <w:p w14:paraId="09B87E7C" w14:textId="77777777" w:rsidR="00046EF5" w:rsidDel="00905450" w:rsidRDefault="00046EF5" w:rsidP="00046EF5">
      <w:pPr>
        <w:shd w:val="clear" w:color="auto" w:fill="FFFFFF"/>
        <w:spacing w:after="0" w:line="240" w:lineRule="auto"/>
        <w:rPr>
          <w:del w:id="13" w:author="Cordell Jordan" w:date="2020-04-30T08:58:00Z"/>
          <w:rFonts w:ascii="Garamond" w:eastAsia="Times New Roman" w:hAnsi="Garamond" w:cs="Arial"/>
          <w:sz w:val="24"/>
          <w:szCs w:val="24"/>
        </w:rPr>
      </w:pPr>
    </w:p>
    <w:p w14:paraId="7285028E" w14:textId="77777777" w:rsidR="00046EF5" w:rsidRDefault="00046EF5" w:rsidP="00046EF5">
      <w:pPr>
        <w:shd w:val="clear" w:color="auto" w:fill="FFFFFF"/>
        <w:spacing w:after="0" w:line="240" w:lineRule="auto"/>
        <w:rPr>
          <w:rFonts w:ascii="Garamond" w:eastAsia="Times New Roman" w:hAnsi="Garamond" w:cs="Arial"/>
          <w:sz w:val="24"/>
          <w:szCs w:val="24"/>
        </w:rPr>
      </w:pPr>
    </w:p>
    <w:p w14:paraId="1144413E" w14:textId="77777777" w:rsidR="00022055" w:rsidRPr="0063584A" w:rsidRDefault="00022055" w:rsidP="00046EF5">
      <w:pPr>
        <w:shd w:val="clear" w:color="auto" w:fill="FFFFFF"/>
        <w:spacing w:after="0" w:line="240" w:lineRule="auto"/>
        <w:ind w:left="1440"/>
        <w:rPr>
          <w:rFonts w:ascii="Garamond" w:eastAsia="Times New Roman" w:hAnsi="Garamond" w:cs="Arial"/>
          <w:sz w:val="24"/>
          <w:szCs w:val="24"/>
        </w:rPr>
      </w:pPr>
    </w:p>
    <w:p w14:paraId="3937AFC4" w14:textId="2DB087BB" w:rsidR="0063584A" w:rsidRDefault="0063584A" w:rsidP="00046EF5">
      <w:pPr>
        <w:shd w:val="clear" w:color="auto" w:fill="FFFFFF"/>
        <w:spacing w:after="0" w:line="240" w:lineRule="auto"/>
        <w:rPr>
          <w:rFonts w:ascii="Garamond" w:eastAsia="Times New Roman" w:hAnsi="Garamond" w:cs="Arial"/>
          <w:sz w:val="24"/>
          <w:szCs w:val="24"/>
        </w:rPr>
      </w:pPr>
      <w:r w:rsidRPr="0063584A">
        <w:rPr>
          <w:rFonts w:ascii="Garamond" w:eastAsia="Times New Roman" w:hAnsi="Garamond" w:cs="Arial"/>
          <w:sz w:val="24"/>
          <w:szCs w:val="24"/>
        </w:rPr>
        <w:t xml:space="preserve">The </w:t>
      </w:r>
      <w:r w:rsidR="00022055">
        <w:rPr>
          <w:rFonts w:ascii="Garamond" w:eastAsia="Times New Roman" w:hAnsi="Garamond" w:cs="Arial"/>
          <w:sz w:val="24"/>
          <w:szCs w:val="24"/>
        </w:rPr>
        <w:t>college</w:t>
      </w:r>
      <w:r w:rsidRPr="0063584A">
        <w:rPr>
          <w:rFonts w:ascii="Garamond" w:eastAsia="Times New Roman" w:hAnsi="Garamond" w:cs="Arial"/>
          <w:sz w:val="24"/>
          <w:szCs w:val="24"/>
        </w:rPr>
        <w:t xml:space="preserve"> will not be responsible for any additional costs associated with alternate work locations such as utilities, home maintenance, etc. The employee will be responsible for any tax implications of a home-based work location. For a home-based work location, the employee will be responsible for providing insurance coverage for equipment, supplies, etc. provided by the employee. The employee will be responsible for compliance with any local zoning ordinances or other restrictions related to maintaining a home-based work site. The </w:t>
      </w:r>
      <w:r w:rsidR="00022055">
        <w:rPr>
          <w:rFonts w:ascii="Garamond" w:eastAsia="Times New Roman" w:hAnsi="Garamond" w:cs="Arial"/>
          <w:sz w:val="24"/>
          <w:szCs w:val="24"/>
        </w:rPr>
        <w:t>college</w:t>
      </w:r>
      <w:r w:rsidRPr="0063584A">
        <w:rPr>
          <w:rFonts w:ascii="Garamond" w:eastAsia="Times New Roman" w:hAnsi="Garamond" w:cs="Arial"/>
          <w:sz w:val="24"/>
          <w:szCs w:val="24"/>
        </w:rPr>
        <w:t xml:space="preserve"> will not be liable for any fines, penalties, taxes or other expenses that may accrue as a result of any violation of applicable restrictions.</w:t>
      </w:r>
    </w:p>
    <w:p w14:paraId="6853ECDE" w14:textId="77777777" w:rsidR="00046EF5" w:rsidRPr="0063584A" w:rsidRDefault="00046EF5" w:rsidP="00046EF5">
      <w:pPr>
        <w:shd w:val="clear" w:color="auto" w:fill="FFFFFF"/>
        <w:spacing w:after="0" w:line="240" w:lineRule="auto"/>
        <w:rPr>
          <w:rFonts w:ascii="Garamond" w:eastAsia="Times New Roman" w:hAnsi="Garamond" w:cs="Arial"/>
          <w:sz w:val="24"/>
          <w:szCs w:val="24"/>
        </w:rPr>
      </w:pPr>
    </w:p>
    <w:p w14:paraId="4B79A546" w14:textId="77777777" w:rsidR="00046EF5" w:rsidRDefault="0063584A" w:rsidP="00046EF5">
      <w:pPr>
        <w:shd w:val="clear" w:color="auto" w:fill="FFFFFF"/>
        <w:spacing w:after="0" w:line="240" w:lineRule="auto"/>
        <w:rPr>
          <w:rFonts w:ascii="Garamond" w:eastAsia="Times New Roman" w:hAnsi="Garamond" w:cs="Arial"/>
          <w:sz w:val="24"/>
          <w:szCs w:val="24"/>
        </w:rPr>
      </w:pPr>
      <w:r w:rsidRPr="0063584A">
        <w:rPr>
          <w:rFonts w:ascii="Garamond" w:eastAsia="Times New Roman" w:hAnsi="Garamond" w:cs="Arial"/>
          <w:sz w:val="24"/>
          <w:szCs w:val="24"/>
        </w:rPr>
        <w:t xml:space="preserve">Employees must follow </w:t>
      </w:r>
      <w:r w:rsidR="00022055">
        <w:rPr>
          <w:rFonts w:ascii="Garamond" w:eastAsia="Times New Roman" w:hAnsi="Garamond" w:cs="Arial"/>
          <w:sz w:val="24"/>
          <w:szCs w:val="24"/>
        </w:rPr>
        <w:t>college</w:t>
      </w:r>
      <w:r w:rsidRPr="0063584A">
        <w:rPr>
          <w:rFonts w:ascii="Garamond" w:eastAsia="Times New Roman" w:hAnsi="Garamond" w:cs="Arial"/>
          <w:sz w:val="24"/>
          <w:szCs w:val="24"/>
        </w:rPr>
        <w:t xml:space="preserve"> approved data security policies and procedure for protecting confidential information.</w:t>
      </w:r>
    </w:p>
    <w:p w14:paraId="15A7128D" w14:textId="77777777" w:rsidR="00046EF5" w:rsidRDefault="00046EF5" w:rsidP="00046EF5">
      <w:pPr>
        <w:shd w:val="clear" w:color="auto" w:fill="FFFFFF"/>
        <w:spacing w:after="0" w:line="240" w:lineRule="auto"/>
        <w:rPr>
          <w:rFonts w:ascii="Garamond" w:eastAsia="Times New Roman" w:hAnsi="Garamond" w:cs="Arial"/>
          <w:sz w:val="24"/>
          <w:szCs w:val="24"/>
        </w:rPr>
      </w:pPr>
    </w:p>
    <w:p w14:paraId="285EC8EF" w14:textId="3DA578EF" w:rsidR="0063584A" w:rsidRPr="0063584A" w:rsidRDefault="0063584A" w:rsidP="00046EF5">
      <w:pPr>
        <w:shd w:val="clear" w:color="auto" w:fill="FFFFFF"/>
        <w:spacing w:after="0" w:line="240" w:lineRule="auto"/>
        <w:rPr>
          <w:rFonts w:ascii="Garamond" w:eastAsia="Times New Roman" w:hAnsi="Garamond" w:cs="Arial"/>
          <w:sz w:val="24"/>
          <w:szCs w:val="24"/>
        </w:rPr>
      </w:pPr>
      <w:r w:rsidRPr="0063584A">
        <w:rPr>
          <w:rFonts w:ascii="Garamond" w:eastAsia="Times New Roman" w:hAnsi="Garamond" w:cs="Arial"/>
          <w:sz w:val="24"/>
          <w:szCs w:val="24"/>
        </w:rPr>
        <w:t xml:space="preserve">The employee will be responsible for </w:t>
      </w:r>
      <w:r w:rsidR="00046EF5">
        <w:rPr>
          <w:rFonts w:ascii="Garamond" w:eastAsia="Times New Roman" w:hAnsi="Garamond" w:cs="Arial"/>
          <w:sz w:val="24"/>
          <w:szCs w:val="24"/>
        </w:rPr>
        <w:t xml:space="preserve">securing </w:t>
      </w:r>
      <w:r w:rsidRPr="0063584A">
        <w:rPr>
          <w:rFonts w:ascii="Garamond" w:eastAsia="Times New Roman" w:hAnsi="Garamond" w:cs="Arial"/>
          <w:sz w:val="24"/>
          <w:szCs w:val="24"/>
        </w:rPr>
        <w:t>any materials</w:t>
      </w:r>
      <w:r w:rsidR="00046EF5">
        <w:rPr>
          <w:rFonts w:ascii="Garamond" w:eastAsia="Times New Roman" w:hAnsi="Garamond" w:cs="Arial"/>
          <w:sz w:val="24"/>
          <w:szCs w:val="24"/>
        </w:rPr>
        <w:t>, d</w:t>
      </w:r>
      <w:r w:rsidRPr="0063584A">
        <w:rPr>
          <w:rFonts w:ascii="Garamond" w:eastAsia="Times New Roman" w:hAnsi="Garamond" w:cs="Arial"/>
          <w:sz w:val="24"/>
          <w:szCs w:val="24"/>
        </w:rPr>
        <w:t xml:space="preserve">ocuments </w:t>
      </w:r>
      <w:r w:rsidR="00046EF5">
        <w:rPr>
          <w:rFonts w:ascii="Garamond" w:eastAsia="Times New Roman" w:hAnsi="Garamond" w:cs="Arial"/>
          <w:sz w:val="24"/>
          <w:szCs w:val="24"/>
        </w:rPr>
        <w:t xml:space="preserve">and/or equipment </w:t>
      </w:r>
      <w:r w:rsidRPr="0063584A">
        <w:rPr>
          <w:rFonts w:ascii="Garamond" w:eastAsia="Times New Roman" w:hAnsi="Garamond" w:cs="Arial"/>
          <w:sz w:val="24"/>
          <w:szCs w:val="24"/>
        </w:rPr>
        <w:t xml:space="preserve">transported from the </w:t>
      </w:r>
      <w:r w:rsidR="00022055">
        <w:rPr>
          <w:rFonts w:ascii="Garamond" w:eastAsia="Times New Roman" w:hAnsi="Garamond" w:cs="Arial"/>
          <w:sz w:val="24"/>
          <w:szCs w:val="24"/>
        </w:rPr>
        <w:t>college.</w:t>
      </w:r>
    </w:p>
    <w:p w14:paraId="0A98A8CE" w14:textId="77777777" w:rsidR="00046EF5" w:rsidRDefault="00046EF5" w:rsidP="0063584A">
      <w:pPr>
        <w:spacing w:after="0" w:line="240" w:lineRule="auto"/>
        <w:rPr>
          <w:rFonts w:ascii="Garamond" w:eastAsia="Times New Roman" w:hAnsi="Garamond" w:cs="Arial"/>
          <w:sz w:val="24"/>
          <w:szCs w:val="24"/>
        </w:rPr>
      </w:pPr>
    </w:p>
    <w:p w14:paraId="574F48FF" w14:textId="7CD821E1" w:rsidR="00E204F9" w:rsidRPr="00683C71" w:rsidRDefault="00046EF5" w:rsidP="0063584A">
      <w:pPr>
        <w:spacing w:after="0" w:line="240" w:lineRule="auto"/>
        <w:rPr>
          <w:rFonts w:ascii="Garamond" w:hAnsi="Garamond" w:cs="Arial"/>
          <w:sz w:val="24"/>
          <w:szCs w:val="24"/>
        </w:rPr>
      </w:pPr>
      <w:r w:rsidRPr="00022055">
        <w:rPr>
          <w:rFonts w:ascii="Garamond" w:eastAsia="Times New Roman" w:hAnsi="Garamond" w:cs="Arial"/>
          <w:sz w:val="24"/>
          <w:szCs w:val="24"/>
        </w:rPr>
        <w:t>The supervisor will use the college’s normal performance management system to clearly define the performance expectations and to assess the employee’s performance.  If a decline in performance is noted, the arrangement will be canceled.</w:t>
      </w:r>
    </w:p>
    <w:sectPr w:rsidR="00E204F9" w:rsidRPr="00683C71" w:rsidSect="0063584A">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6A7"/>
    <w:multiLevelType w:val="hybridMultilevel"/>
    <w:tmpl w:val="B952FD28"/>
    <w:lvl w:ilvl="0" w:tplc="A0DA4A82">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057B2"/>
    <w:multiLevelType w:val="multilevel"/>
    <w:tmpl w:val="2B0CB884"/>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rPr>
        <w:rFonts w:ascii="Garamond" w:eastAsia="Times New Roman" w:hAnsi="Garamond" w:cs="Arial"/>
      </w:rPr>
    </w:lvl>
    <w:lvl w:ilvl="2">
      <w:start w:val="1"/>
      <w:numFmt w:val="decimal"/>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48274C9"/>
    <w:multiLevelType w:val="hybridMultilevel"/>
    <w:tmpl w:val="536255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65CE1"/>
    <w:multiLevelType w:val="hybridMultilevel"/>
    <w:tmpl w:val="FCBEB49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E593792"/>
    <w:multiLevelType w:val="multilevel"/>
    <w:tmpl w:val="2856C068"/>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
      <w:lvlJc w:val="left"/>
      <w:pPr>
        <w:tabs>
          <w:tab w:val="num" w:pos="2040"/>
        </w:tabs>
        <w:ind w:left="2040" w:hanging="360"/>
      </w:pPr>
      <w:rPr>
        <w:rFonts w:ascii="Symbol" w:hAnsi="Symbol" w:hint="default"/>
        <w:sz w:val="20"/>
      </w:rPr>
    </w:lvl>
    <w:lvl w:ilvl="2" w:tentative="1">
      <w:start w:val="1"/>
      <w:numFmt w:val="bullet"/>
      <w:lvlText w:val=""/>
      <w:lvlJc w:val="left"/>
      <w:pPr>
        <w:tabs>
          <w:tab w:val="num" w:pos="2760"/>
        </w:tabs>
        <w:ind w:left="2760" w:hanging="360"/>
      </w:pPr>
      <w:rPr>
        <w:rFonts w:ascii="Symbol" w:hAnsi="Symbol" w:hint="default"/>
        <w:sz w:val="20"/>
      </w:rPr>
    </w:lvl>
    <w:lvl w:ilvl="3" w:tentative="1">
      <w:start w:val="1"/>
      <w:numFmt w:val="bullet"/>
      <w:lvlText w:val=""/>
      <w:lvlJc w:val="left"/>
      <w:pPr>
        <w:tabs>
          <w:tab w:val="num" w:pos="3480"/>
        </w:tabs>
        <w:ind w:left="3480" w:hanging="360"/>
      </w:pPr>
      <w:rPr>
        <w:rFonts w:ascii="Symbol" w:hAnsi="Symbol" w:hint="default"/>
        <w:sz w:val="20"/>
      </w:rPr>
    </w:lvl>
    <w:lvl w:ilvl="4" w:tentative="1">
      <w:start w:val="1"/>
      <w:numFmt w:val="bullet"/>
      <w:lvlText w:val=""/>
      <w:lvlJc w:val="left"/>
      <w:pPr>
        <w:tabs>
          <w:tab w:val="num" w:pos="4200"/>
        </w:tabs>
        <w:ind w:left="4200" w:hanging="360"/>
      </w:pPr>
      <w:rPr>
        <w:rFonts w:ascii="Symbol" w:hAnsi="Symbol" w:hint="default"/>
        <w:sz w:val="20"/>
      </w:rPr>
    </w:lvl>
    <w:lvl w:ilvl="5" w:tentative="1">
      <w:start w:val="1"/>
      <w:numFmt w:val="bullet"/>
      <w:lvlText w:val=""/>
      <w:lvlJc w:val="left"/>
      <w:pPr>
        <w:tabs>
          <w:tab w:val="num" w:pos="4920"/>
        </w:tabs>
        <w:ind w:left="4920" w:hanging="360"/>
      </w:pPr>
      <w:rPr>
        <w:rFonts w:ascii="Symbol" w:hAnsi="Symbol" w:hint="default"/>
        <w:sz w:val="20"/>
      </w:rPr>
    </w:lvl>
    <w:lvl w:ilvl="6" w:tentative="1">
      <w:start w:val="1"/>
      <w:numFmt w:val="bullet"/>
      <w:lvlText w:val=""/>
      <w:lvlJc w:val="left"/>
      <w:pPr>
        <w:tabs>
          <w:tab w:val="num" w:pos="5640"/>
        </w:tabs>
        <w:ind w:left="5640" w:hanging="360"/>
      </w:pPr>
      <w:rPr>
        <w:rFonts w:ascii="Symbol" w:hAnsi="Symbol" w:hint="default"/>
        <w:sz w:val="20"/>
      </w:rPr>
    </w:lvl>
    <w:lvl w:ilvl="7" w:tentative="1">
      <w:start w:val="1"/>
      <w:numFmt w:val="bullet"/>
      <w:lvlText w:val=""/>
      <w:lvlJc w:val="left"/>
      <w:pPr>
        <w:tabs>
          <w:tab w:val="num" w:pos="6360"/>
        </w:tabs>
        <w:ind w:left="6360" w:hanging="360"/>
      </w:pPr>
      <w:rPr>
        <w:rFonts w:ascii="Symbol" w:hAnsi="Symbol" w:hint="default"/>
        <w:sz w:val="20"/>
      </w:rPr>
    </w:lvl>
    <w:lvl w:ilvl="8" w:tentative="1">
      <w:start w:val="1"/>
      <w:numFmt w:val="bullet"/>
      <w:lvlText w:val=""/>
      <w:lvlJc w:val="left"/>
      <w:pPr>
        <w:tabs>
          <w:tab w:val="num" w:pos="7080"/>
        </w:tabs>
        <w:ind w:left="7080" w:hanging="360"/>
      </w:pPr>
      <w:rPr>
        <w:rFonts w:ascii="Symbol" w:hAnsi="Symbol" w:hint="default"/>
        <w:sz w:val="20"/>
      </w:rPr>
    </w:lvl>
  </w:abstractNum>
  <w:abstractNum w:abstractNumId="5" w15:restartNumberingAfterBreak="0">
    <w:nsid w:val="342D4DF6"/>
    <w:multiLevelType w:val="hybridMultilevel"/>
    <w:tmpl w:val="2C807CB4"/>
    <w:lvl w:ilvl="0" w:tplc="2E40CE62">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3535760A"/>
    <w:multiLevelType w:val="hybridMultilevel"/>
    <w:tmpl w:val="99A0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94795"/>
    <w:multiLevelType w:val="hybridMultilevel"/>
    <w:tmpl w:val="4BE045E0"/>
    <w:lvl w:ilvl="0" w:tplc="D85CCA1C">
      <w:numFmt w:val="bullet"/>
      <w:lvlText w:val="-"/>
      <w:lvlJc w:val="left"/>
      <w:pPr>
        <w:ind w:left="420" w:hanging="360"/>
      </w:pPr>
      <w:rPr>
        <w:rFonts w:ascii="Garamond" w:eastAsia="Times New Roman" w:hAnsi="Garamond"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8CA1357"/>
    <w:multiLevelType w:val="hybridMultilevel"/>
    <w:tmpl w:val="250A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435A3"/>
    <w:multiLevelType w:val="hybridMultilevel"/>
    <w:tmpl w:val="D91CC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1543C2"/>
    <w:multiLevelType w:val="hybridMultilevel"/>
    <w:tmpl w:val="78C487F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1"/>
  </w:num>
  <w:num w:numId="3">
    <w:abstractNumId w:val="0"/>
  </w:num>
  <w:num w:numId="4">
    <w:abstractNumId w:val="8"/>
  </w:num>
  <w:num w:numId="5">
    <w:abstractNumId w:val="7"/>
  </w:num>
  <w:num w:numId="6">
    <w:abstractNumId w:val="6"/>
  </w:num>
  <w:num w:numId="7">
    <w:abstractNumId w:val="5"/>
  </w:num>
  <w:num w:numId="8">
    <w:abstractNumId w:val="10"/>
  </w:num>
  <w:num w:numId="9">
    <w:abstractNumId w:val="3"/>
  </w:num>
  <w:num w:numId="10">
    <w:abstractNumId w:val="2"/>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dell Jordan">
    <w15:presenceInfo w15:providerId="Windows Live" w15:userId="e0ada57456cfa7c9"/>
  </w15:person>
  <w15:person w15:author="Lori Boots">
    <w15:presenceInfo w15:providerId="AD" w15:userId="S::lboots@indycc.edu::b2440963-b0fa-4dad-9ada-40dcc64b7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4A"/>
    <w:rsid w:val="00022055"/>
    <w:rsid w:val="000459FB"/>
    <w:rsid w:val="00046EF5"/>
    <w:rsid w:val="00394848"/>
    <w:rsid w:val="00567D42"/>
    <w:rsid w:val="0063584A"/>
    <w:rsid w:val="00683C71"/>
    <w:rsid w:val="006B377C"/>
    <w:rsid w:val="00743C19"/>
    <w:rsid w:val="00766CEF"/>
    <w:rsid w:val="00793561"/>
    <w:rsid w:val="00905450"/>
    <w:rsid w:val="009D5910"/>
    <w:rsid w:val="00AE54F7"/>
    <w:rsid w:val="00B3225F"/>
    <w:rsid w:val="00C93576"/>
    <w:rsid w:val="00C93656"/>
    <w:rsid w:val="00E2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C25B"/>
  <w15:chartTrackingRefBased/>
  <w15:docId w15:val="{10BCFD16-379F-4919-89B1-498CECD7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561"/>
    <w:pPr>
      <w:ind w:left="720"/>
      <w:contextualSpacing/>
    </w:pPr>
  </w:style>
  <w:style w:type="paragraph" w:styleId="BalloonText">
    <w:name w:val="Balloon Text"/>
    <w:basedOn w:val="Normal"/>
    <w:link w:val="BalloonTextChar"/>
    <w:uiPriority w:val="99"/>
    <w:semiHidden/>
    <w:unhideWhenUsed/>
    <w:rsid w:val="0076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5735">
      <w:bodyDiv w:val="1"/>
      <w:marLeft w:val="0"/>
      <w:marRight w:val="0"/>
      <w:marTop w:val="0"/>
      <w:marBottom w:val="0"/>
      <w:divBdr>
        <w:top w:val="none" w:sz="0" w:space="0" w:color="auto"/>
        <w:left w:val="none" w:sz="0" w:space="0" w:color="auto"/>
        <w:bottom w:val="none" w:sz="0" w:space="0" w:color="auto"/>
        <w:right w:val="none" w:sz="0" w:space="0" w:color="auto"/>
      </w:divBdr>
    </w:div>
    <w:div w:id="816728156">
      <w:bodyDiv w:val="1"/>
      <w:marLeft w:val="0"/>
      <w:marRight w:val="0"/>
      <w:marTop w:val="0"/>
      <w:marBottom w:val="0"/>
      <w:divBdr>
        <w:top w:val="none" w:sz="0" w:space="0" w:color="auto"/>
        <w:left w:val="none" w:sz="0" w:space="0" w:color="auto"/>
        <w:bottom w:val="none" w:sz="0" w:space="0" w:color="auto"/>
        <w:right w:val="none" w:sz="0" w:space="0" w:color="auto"/>
      </w:divBdr>
      <w:divsChild>
        <w:div w:id="2105568433">
          <w:marLeft w:val="0"/>
          <w:marRight w:val="0"/>
          <w:marTop w:val="0"/>
          <w:marBottom w:val="240"/>
          <w:divBdr>
            <w:top w:val="none" w:sz="0" w:space="0" w:color="auto"/>
            <w:left w:val="none" w:sz="0" w:space="0" w:color="auto"/>
            <w:bottom w:val="single" w:sz="18" w:space="0" w:color="EAEAEA"/>
            <w:right w:val="none" w:sz="0" w:space="0" w:color="auto"/>
          </w:divBdr>
        </w:div>
        <w:div w:id="1967738279">
          <w:marLeft w:val="0"/>
          <w:marRight w:val="0"/>
          <w:marTop w:val="0"/>
          <w:marBottom w:val="240"/>
          <w:divBdr>
            <w:top w:val="none" w:sz="0" w:space="0" w:color="auto"/>
            <w:left w:val="none" w:sz="0" w:space="0" w:color="auto"/>
            <w:bottom w:val="single" w:sz="18" w:space="0" w:color="EAEAEA"/>
            <w:right w:val="none" w:sz="0" w:space="0" w:color="auto"/>
          </w:divBdr>
        </w:div>
        <w:div w:id="914438049">
          <w:marLeft w:val="0"/>
          <w:marRight w:val="0"/>
          <w:marTop w:val="0"/>
          <w:marBottom w:val="0"/>
          <w:divBdr>
            <w:top w:val="none" w:sz="0" w:space="0" w:color="auto"/>
            <w:left w:val="none" w:sz="0" w:space="0" w:color="auto"/>
            <w:bottom w:val="none" w:sz="0" w:space="0" w:color="auto"/>
            <w:right w:val="none" w:sz="0" w:space="0" w:color="auto"/>
          </w:divBdr>
          <w:divsChild>
            <w:div w:id="2045322393">
              <w:marLeft w:val="0"/>
              <w:marRight w:val="0"/>
              <w:marTop w:val="0"/>
              <w:marBottom w:val="240"/>
              <w:divBdr>
                <w:top w:val="none" w:sz="0" w:space="0" w:color="auto"/>
                <w:left w:val="none" w:sz="0" w:space="0" w:color="auto"/>
                <w:bottom w:val="single" w:sz="18" w:space="0" w:color="EAEAEA"/>
                <w:right w:val="none" w:sz="0" w:space="0" w:color="auto"/>
              </w:divBdr>
            </w:div>
          </w:divsChild>
        </w:div>
      </w:divsChild>
    </w:div>
    <w:div w:id="20010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Boots</dc:creator>
  <cp:keywords/>
  <dc:description/>
  <cp:lastModifiedBy>Lori Boots</cp:lastModifiedBy>
  <cp:revision>2</cp:revision>
  <dcterms:created xsi:type="dcterms:W3CDTF">2020-05-15T17:47:00Z</dcterms:created>
  <dcterms:modified xsi:type="dcterms:W3CDTF">2020-05-15T17:47:00Z</dcterms:modified>
</cp:coreProperties>
</file>